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5B1D" w14:textId="1F50B030" w:rsidR="00F64D51" w:rsidRPr="00BA55E0" w:rsidRDefault="008C5FA1" w:rsidP="008C5FA1">
      <w:pPr>
        <w:jc w:val="center"/>
        <w:rPr>
          <w:rFonts w:ascii="Montserrat" w:hAnsi="Montserrat" w:cs="Arial"/>
          <w:b/>
        </w:rPr>
      </w:pPr>
      <w:r w:rsidRPr="00BA55E0">
        <w:rPr>
          <w:rFonts w:ascii="Montserrat" w:hAnsi="Montserrat" w:cs="Arial"/>
          <w:b/>
          <w:noProof/>
        </w:rPr>
        <w:drawing>
          <wp:inline distT="0" distB="0" distL="0" distR="0" wp14:anchorId="7583E565" wp14:editId="258942CA">
            <wp:extent cx="6857514" cy="1681480"/>
            <wp:effectExtent l="0" t="0" r="635" b="0"/>
            <wp:docPr id="13205302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530214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514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4DFEC" w14:textId="2F5674FD" w:rsidR="001A3202" w:rsidRPr="001A3202" w:rsidRDefault="001A3202" w:rsidP="001A3202">
      <w:pPr>
        <w:rPr>
          <w:rFonts w:ascii="Montserrat" w:hAnsi="Montserrat" w:cs="Arial"/>
        </w:rPr>
      </w:pPr>
      <w:r w:rsidRPr="001A3202">
        <w:rPr>
          <w:rFonts w:ascii="Montserrat" w:hAnsi="Montserrat" w:cs="Arial"/>
        </w:rPr>
        <w:t>Reference the Case Study Instructions and the 2024 CIM for Sig Dis Guidance Document prior to beginning the file reviews.</w:t>
      </w:r>
      <w:r>
        <w:rPr>
          <w:rFonts w:ascii="Montserrat" w:hAnsi="Montserrat" w:cs="Arial"/>
        </w:rPr>
        <w:t xml:space="preserve"> Consider the following as you prepare for the Case Study process.</w:t>
      </w:r>
    </w:p>
    <w:p w14:paraId="2AAF10B1" w14:textId="77777777" w:rsidR="001A3202" w:rsidRPr="00BA55E0" w:rsidRDefault="001A3202" w:rsidP="001A3202">
      <w:pPr>
        <w:pStyle w:val="ListParagraph"/>
        <w:numPr>
          <w:ilvl w:val="0"/>
          <w:numId w:val="22"/>
        </w:numPr>
        <w:rPr>
          <w:rFonts w:ascii="Montserrat" w:hAnsi="Montserrat" w:cs="Arial"/>
        </w:rPr>
      </w:pPr>
      <w:r w:rsidRPr="00BA55E0">
        <w:rPr>
          <w:rFonts w:ascii="Montserrat" w:hAnsi="Montserrat" w:cs="Arial"/>
        </w:rPr>
        <w:t xml:space="preserve">Review the special education file for any records with information about the initial assessment for the student. </w:t>
      </w:r>
    </w:p>
    <w:p w14:paraId="7E93D868" w14:textId="240DA397" w:rsidR="001A3202" w:rsidRPr="001A3202" w:rsidRDefault="001A3202" w:rsidP="001A3202">
      <w:pPr>
        <w:pStyle w:val="ListParagraph"/>
        <w:numPr>
          <w:ilvl w:val="0"/>
          <w:numId w:val="22"/>
        </w:numPr>
        <w:rPr>
          <w:rFonts w:ascii="Montserrat" w:hAnsi="Montserrat" w:cs="Arial"/>
        </w:rPr>
      </w:pPr>
      <w:r w:rsidRPr="00BA55E0">
        <w:rPr>
          <w:rFonts w:ascii="Montserrat" w:hAnsi="Montserrat" w:cs="Arial"/>
        </w:rPr>
        <w:t xml:space="preserve">The psycho-educational report may have additional information about the referral, assessment, </w:t>
      </w:r>
      <w:r>
        <w:rPr>
          <w:rFonts w:ascii="Montserrat" w:hAnsi="Montserrat" w:cs="Arial"/>
        </w:rPr>
        <w:t>Student Study Team (</w:t>
      </w:r>
      <w:r w:rsidRPr="00BA55E0">
        <w:rPr>
          <w:rFonts w:ascii="Montserrat" w:hAnsi="Montserrat" w:cs="Arial"/>
        </w:rPr>
        <w:t>SST</w:t>
      </w:r>
      <w:r>
        <w:rPr>
          <w:rFonts w:ascii="Montserrat" w:hAnsi="Montserrat" w:cs="Arial"/>
        </w:rPr>
        <w:t>)</w:t>
      </w:r>
      <w:r w:rsidRPr="00BA55E0">
        <w:rPr>
          <w:rFonts w:ascii="Montserrat" w:hAnsi="Montserrat" w:cs="Arial"/>
        </w:rPr>
        <w:t xml:space="preserve"> process, pre-referral interventions, etc. Also note if the student had a 504 plan before receiving special education services. </w:t>
      </w:r>
    </w:p>
    <w:p w14:paraId="54528B6E" w14:textId="2D6EF4CD" w:rsidR="003335E9" w:rsidRPr="00BA55E0" w:rsidRDefault="001A3202" w:rsidP="003335E9">
      <w:pPr>
        <w:rPr>
          <w:rFonts w:ascii="Montserrat" w:hAnsi="Montserrat" w:cs="Arial"/>
          <w:b/>
        </w:rPr>
      </w:pPr>
      <w:r w:rsidRPr="00BA55E0">
        <w:rPr>
          <w:rFonts w:ascii="Montserrat" w:hAnsi="Montserrat" w:cs="Arial"/>
        </w:rPr>
        <w:t>Questions marked with an * are specific to English Learners (EL).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55"/>
        <w:gridCol w:w="5335"/>
      </w:tblGrid>
      <w:tr w:rsidR="00B14585" w:rsidRPr="00BA55E0" w14:paraId="5BE41D32" w14:textId="77777777" w:rsidTr="008C5FA1">
        <w:trPr>
          <w:trHeight w:val="273"/>
        </w:trPr>
        <w:tc>
          <w:tcPr>
            <w:tcW w:w="2528" w:type="pct"/>
            <w:shd w:val="clear" w:color="auto" w:fill="D9D9D9" w:themeFill="background1" w:themeFillShade="D9"/>
          </w:tcPr>
          <w:p w14:paraId="52003A8E" w14:textId="77777777" w:rsidR="00B14585" w:rsidRPr="00BA55E0" w:rsidRDefault="00B14585" w:rsidP="001E4B1B">
            <w:pPr>
              <w:rPr>
                <w:rFonts w:ascii="Montserrat" w:hAnsi="Montserrat" w:cs="Arial"/>
                <w:b/>
              </w:rPr>
            </w:pPr>
            <w:r w:rsidRPr="00BA55E0">
              <w:rPr>
                <w:rFonts w:ascii="Montserrat" w:hAnsi="Montserrat" w:cs="Arial"/>
                <w:b/>
              </w:rPr>
              <w:t>Indicator</w:t>
            </w:r>
            <w:r w:rsidR="001E4B1B" w:rsidRPr="00BA55E0">
              <w:rPr>
                <w:rFonts w:ascii="Montserrat" w:hAnsi="Montserrat" w:cs="Arial"/>
                <w:b/>
              </w:rPr>
              <w:t>(s)</w:t>
            </w:r>
            <w:r w:rsidRPr="00BA55E0">
              <w:rPr>
                <w:rFonts w:ascii="Montserrat" w:hAnsi="Montserrat" w:cs="Arial"/>
                <w:b/>
              </w:rPr>
              <w:t xml:space="preserve">: </w:t>
            </w:r>
          </w:p>
        </w:tc>
        <w:tc>
          <w:tcPr>
            <w:tcW w:w="2472" w:type="pct"/>
            <w:shd w:val="clear" w:color="auto" w:fill="D9D9D9" w:themeFill="background1" w:themeFillShade="D9"/>
          </w:tcPr>
          <w:p w14:paraId="6DD33D50" w14:textId="77777777" w:rsidR="00B14585" w:rsidRPr="00BA55E0" w:rsidRDefault="001E4B1B" w:rsidP="001E4B1B">
            <w:pPr>
              <w:rPr>
                <w:rFonts w:ascii="Montserrat" w:hAnsi="Montserrat" w:cs="Arial"/>
                <w:b/>
              </w:rPr>
            </w:pPr>
            <w:r w:rsidRPr="00BA55E0">
              <w:rPr>
                <w:rFonts w:ascii="Montserrat" w:hAnsi="Montserrat" w:cs="Arial"/>
                <w:b/>
              </w:rPr>
              <w:t>Ethnic Group(s)</w:t>
            </w:r>
            <w:r w:rsidR="00B14585" w:rsidRPr="00BA55E0">
              <w:rPr>
                <w:rFonts w:ascii="Montserrat" w:hAnsi="Montserrat" w:cs="Arial"/>
                <w:b/>
              </w:rPr>
              <w:t>:</w:t>
            </w:r>
          </w:p>
        </w:tc>
      </w:tr>
      <w:tr w:rsidR="005546E3" w:rsidRPr="00BA55E0" w14:paraId="200FBCF9" w14:textId="77777777" w:rsidTr="008C5FA1">
        <w:trPr>
          <w:trHeight w:val="273"/>
        </w:trPr>
        <w:tc>
          <w:tcPr>
            <w:tcW w:w="5000" w:type="pct"/>
            <w:gridSpan w:val="2"/>
            <w:shd w:val="clear" w:color="auto" w:fill="auto"/>
          </w:tcPr>
          <w:p w14:paraId="670E062C" w14:textId="77777777" w:rsidR="007F7BE2" w:rsidRPr="00BA55E0" w:rsidRDefault="007F7BE2" w:rsidP="001A3202">
            <w:pPr>
              <w:ind w:left="360"/>
              <w:rPr>
                <w:rFonts w:ascii="Montserrat" w:hAnsi="Montserrat" w:cs="Arial"/>
                <w:b/>
              </w:rPr>
            </w:pPr>
          </w:p>
        </w:tc>
      </w:tr>
      <w:tr w:rsidR="00443B98" w:rsidRPr="00BA55E0" w14:paraId="4D371199" w14:textId="77777777" w:rsidTr="008C5FA1">
        <w:trPr>
          <w:trHeight w:val="273"/>
        </w:trPr>
        <w:tc>
          <w:tcPr>
            <w:tcW w:w="2528" w:type="pct"/>
            <w:shd w:val="clear" w:color="auto" w:fill="D9D9D9" w:themeFill="background1" w:themeFillShade="D9"/>
          </w:tcPr>
          <w:p w14:paraId="16D16105" w14:textId="0098F970" w:rsidR="00443B98" w:rsidRPr="00BA55E0" w:rsidRDefault="00443B98" w:rsidP="0083057D">
            <w:pPr>
              <w:jc w:val="center"/>
              <w:rPr>
                <w:rFonts w:ascii="Montserrat" w:hAnsi="Montserrat" w:cs="Arial"/>
                <w:b/>
              </w:rPr>
            </w:pPr>
            <w:r w:rsidRPr="00BA55E0">
              <w:rPr>
                <w:rFonts w:ascii="Montserrat" w:hAnsi="Montserrat" w:cs="Arial"/>
                <w:b/>
              </w:rPr>
              <w:t>Question</w:t>
            </w:r>
          </w:p>
        </w:tc>
        <w:tc>
          <w:tcPr>
            <w:tcW w:w="2472" w:type="pct"/>
            <w:shd w:val="clear" w:color="auto" w:fill="D9D9D9" w:themeFill="background1" w:themeFillShade="D9"/>
          </w:tcPr>
          <w:p w14:paraId="7983B802" w14:textId="77777777" w:rsidR="00443B98" w:rsidRPr="00BA55E0" w:rsidRDefault="00443B98" w:rsidP="0083057D">
            <w:pPr>
              <w:jc w:val="center"/>
              <w:rPr>
                <w:rFonts w:ascii="Montserrat" w:hAnsi="Montserrat" w:cs="Arial"/>
                <w:b/>
              </w:rPr>
            </w:pPr>
            <w:r w:rsidRPr="00BA55E0">
              <w:rPr>
                <w:rFonts w:ascii="Montserrat" w:hAnsi="Montserrat" w:cs="Arial"/>
                <w:b/>
              </w:rPr>
              <w:t>Comments</w:t>
            </w:r>
          </w:p>
        </w:tc>
      </w:tr>
      <w:tr w:rsidR="0083057D" w:rsidRPr="00BA55E0" w14:paraId="3D0269D2" w14:textId="77777777" w:rsidTr="008C5FA1">
        <w:trPr>
          <w:trHeight w:val="273"/>
        </w:trPr>
        <w:tc>
          <w:tcPr>
            <w:tcW w:w="5000" w:type="pct"/>
            <w:gridSpan w:val="2"/>
            <w:shd w:val="clear" w:color="auto" w:fill="74BBC5"/>
          </w:tcPr>
          <w:p w14:paraId="54AAF193" w14:textId="77777777" w:rsidR="0083057D" w:rsidRPr="00BA55E0" w:rsidRDefault="0083057D" w:rsidP="0083057D">
            <w:pPr>
              <w:jc w:val="center"/>
              <w:rPr>
                <w:rFonts w:ascii="Montserrat" w:hAnsi="Montserrat" w:cs="Arial"/>
                <w:b/>
                <w:highlight w:val="yellow"/>
              </w:rPr>
            </w:pPr>
            <w:r w:rsidRPr="00BA55E0">
              <w:rPr>
                <w:rFonts w:ascii="Montserrat" w:hAnsi="Montserrat" w:cs="Arial"/>
                <w:b/>
              </w:rPr>
              <w:t>GENERAL</w:t>
            </w:r>
          </w:p>
        </w:tc>
      </w:tr>
      <w:tr w:rsidR="00443B98" w:rsidRPr="00BA55E0" w14:paraId="6FDD56D8" w14:textId="77777777" w:rsidTr="008C5FA1">
        <w:trPr>
          <w:trHeight w:val="273"/>
        </w:trPr>
        <w:tc>
          <w:tcPr>
            <w:tcW w:w="2528" w:type="pct"/>
          </w:tcPr>
          <w:p w14:paraId="20A279D4" w14:textId="77777777" w:rsidR="00443B98" w:rsidRPr="00BA55E0" w:rsidRDefault="00F64D51" w:rsidP="00F64D51">
            <w:pPr>
              <w:rPr>
                <w:rFonts w:ascii="Montserrat" w:hAnsi="Montserrat" w:cs="Arial"/>
              </w:rPr>
            </w:pPr>
            <w:r w:rsidRPr="00BA55E0">
              <w:rPr>
                <w:rFonts w:ascii="Montserrat" w:hAnsi="Montserrat" w:cs="Arial"/>
              </w:rPr>
              <w:t xml:space="preserve">1. </w:t>
            </w:r>
            <w:r w:rsidR="00443B98" w:rsidRPr="00BA55E0">
              <w:rPr>
                <w:rFonts w:ascii="Montserrat" w:hAnsi="Montserrat" w:cs="Arial"/>
              </w:rPr>
              <w:t>What was the source of the referrals? Parents or guardians? Teachers? Agency staff?</w:t>
            </w:r>
          </w:p>
        </w:tc>
        <w:tc>
          <w:tcPr>
            <w:tcW w:w="2472" w:type="pct"/>
          </w:tcPr>
          <w:p w14:paraId="14287A02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6B0FE32F" w14:textId="77777777" w:rsidTr="008C5FA1">
        <w:trPr>
          <w:trHeight w:val="273"/>
        </w:trPr>
        <w:tc>
          <w:tcPr>
            <w:tcW w:w="2528" w:type="pct"/>
          </w:tcPr>
          <w:p w14:paraId="19599E8C" w14:textId="77777777" w:rsidR="00443B98" w:rsidRPr="00BA55E0" w:rsidRDefault="00F64D51" w:rsidP="0083057D">
            <w:pPr>
              <w:rPr>
                <w:rFonts w:ascii="Montserrat" w:hAnsi="Montserrat" w:cs="Arial"/>
              </w:rPr>
            </w:pPr>
            <w:r w:rsidRPr="00BA55E0">
              <w:rPr>
                <w:rFonts w:ascii="Montserrat" w:hAnsi="Montserrat" w:cs="Arial"/>
              </w:rPr>
              <w:t xml:space="preserve">2. </w:t>
            </w:r>
            <w:r w:rsidR="00443B98" w:rsidRPr="00BA55E0">
              <w:rPr>
                <w:rFonts w:ascii="Montserrat" w:hAnsi="Montserrat" w:cs="Arial"/>
              </w:rPr>
              <w:t>For initial assessments, at what age/grade level are most referrals for assessment made?</w:t>
            </w:r>
          </w:p>
        </w:tc>
        <w:tc>
          <w:tcPr>
            <w:tcW w:w="2472" w:type="pct"/>
          </w:tcPr>
          <w:p w14:paraId="1E2420ED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5F47B8C5" w14:textId="77777777" w:rsidTr="008C5FA1">
        <w:trPr>
          <w:trHeight w:val="263"/>
        </w:trPr>
        <w:tc>
          <w:tcPr>
            <w:tcW w:w="2528" w:type="pct"/>
          </w:tcPr>
          <w:p w14:paraId="5B8B8007" w14:textId="77777777" w:rsidR="00443B98" w:rsidRPr="00BA55E0" w:rsidRDefault="00F64D51" w:rsidP="0083057D">
            <w:pPr>
              <w:rPr>
                <w:rFonts w:ascii="Montserrat" w:hAnsi="Montserrat" w:cs="Arial"/>
              </w:rPr>
            </w:pPr>
            <w:r w:rsidRPr="00BA55E0">
              <w:rPr>
                <w:rFonts w:ascii="Montserrat" w:hAnsi="Montserrat" w:cs="Arial"/>
              </w:rPr>
              <w:t xml:space="preserve">3. </w:t>
            </w:r>
            <w:r w:rsidR="00443B98" w:rsidRPr="00BA55E0">
              <w:rPr>
                <w:rFonts w:ascii="Montserrat" w:hAnsi="Montserrat" w:cs="Arial"/>
              </w:rPr>
              <w:t>What factors contributed to the referral?</w:t>
            </w:r>
          </w:p>
        </w:tc>
        <w:tc>
          <w:tcPr>
            <w:tcW w:w="2472" w:type="pct"/>
          </w:tcPr>
          <w:p w14:paraId="11BB736C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2F16B4EA" w14:textId="77777777" w:rsidTr="008C5FA1">
        <w:trPr>
          <w:trHeight w:val="273"/>
        </w:trPr>
        <w:tc>
          <w:tcPr>
            <w:tcW w:w="2528" w:type="pct"/>
          </w:tcPr>
          <w:p w14:paraId="5D8842CB" w14:textId="77777777" w:rsidR="00443B98" w:rsidRPr="00BA55E0" w:rsidRDefault="00F64D51" w:rsidP="0083057D">
            <w:pPr>
              <w:rPr>
                <w:rFonts w:ascii="Montserrat" w:hAnsi="Montserrat" w:cs="Arial"/>
              </w:rPr>
            </w:pPr>
            <w:r w:rsidRPr="00BA55E0">
              <w:rPr>
                <w:rFonts w:ascii="Montserrat" w:hAnsi="Montserrat" w:cs="Arial"/>
              </w:rPr>
              <w:t xml:space="preserve">4. </w:t>
            </w:r>
            <w:r w:rsidR="00443B98" w:rsidRPr="00BA55E0">
              <w:rPr>
                <w:rFonts w:ascii="Montserrat" w:hAnsi="Montserrat" w:cs="Arial"/>
              </w:rPr>
              <w:t>What are aspects of the system that would make this student difficult to serve in the general education program? Why?</w:t>
            </w:r>
          </w:p>
        </w:tc>
        <w:tc>
          <w:tcPr>
            <w:tcW w:w="2472" w:type="pct"/>
          </w:tcPr>
          <w:p w14:paraId="4F774ECC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0A8F5A12" w14:textId="77777777" w:rsidTr="008C5FA1">
        <w:trPr>
          <w:trHeight w:val="273"/>
        </w:trPr>
        <w:tc>
          <w:tcPr>
            <w:tcW w:w="2528" w:type="pct"/>
          </w:tcPr>
          <w:p w14:paraId="15272F74" w14:textId="77777777" w:rsidR="00443B98" w:rsidRPr="00BA55E0" w:rsidRDefault="00F64D51" w:rsidP="0083057D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5.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Did reports reflect an understanding of the socio-cultural characteristics of students that might affect their performance/adjustment? </w:t>
            </w:r>
          </w:p>
        </w:tc>
        <w:tc>
          <w:tcPr>
            <w:tcW w:w="2472" w:type="pct"/>
          </w:tcPr>
          <w:p w14:paraId="1B5442B2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01C5CE1B" w14:textId="77777777" w:rsidTr="008C5FA1">
        <w:trPr>
          <w:trHeight w:val="273"/>
        </w:trPr>
        <w:tc>
          <w:tcPr>
            <w:tcW w:w="2528" w:type="pct"/>
          </w:tcPr>
          <w:p w14:paraId="387F08E1" w14:textId="77777777" w:rsidR="00443B98" w:rsidRPr="00BA55E0" w:rsidRDefault="00F64D51" w:rsidP="0083057D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6.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What indications were there that there might be a cultural mismatch that affected students’ adjustment? </w:t>
            </w:r>
          </w:p>
        </w:tc>
        <w:tc>
          <w:tcPr>
            <w:tcW w:w="2472" w:type="pct"/>
          </w:tcPr>
          <w:p w14:paraId="7C847D3F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24F5D681" w14:textId="77777777" w:rsidTr="008C5FA1">
        <w:trPr>
          <w:trHeight w:val="273"/>
        </w:trPr>
        <w:tc>
          <w:tcPr>
            <w:tcW w:w="2528" w:type="pct"/>
          </w:tcPr>
          <w:p w14:paraId="1C808ACC" w14:textId="77777777" w:rsidR="00443B98" w:rsidRPr="00BA55E0" w:rsidRDefault="00F64D51" w:rsidP="0083057D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7.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What were possible deficiencies or missing elements in the service delivery system that might have contributed to the students’ referrals? </w:t>
            </w:r>
          </w:p>
        </w:tc>
        <w:tc>
          <w:tcPr>
            <w:tcW w:w="2472" w:type="pct"/>
          </w:tcPr>
          <w:p w14:paraId="0A59754E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FC2A96" w:rsidRPr="00BA55E0" w14:paraId="0B3D5CF0" w14:textId="77777777" w:rsidTr="008C5FA1">
        <w:trPr>
          <w:trHeight w:val="273"/>
        </w:trPr>
        <w:tc>
          <w:tcPr>
            <w:tcW w:w="2528" w:type="pct"/>
          </w:tcPr>
          <w:p w14:paraId="0632C9F0" w14:textId="036F71F4" w:rsidR="00FC2A96" w:rsidRPr="00BA55E0" w:rsidRDefault="00FC2A96" w:rsidP="0083057D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8. </w:t>
            </w:r>
            <w:r w:rsidR="006409E6" w:rsidRPr="00BA55E0">
              <w:rPr>
                <w:rFonts w:ascii="Montserrat" w:hAnsi="Montserrat" w:cs="Arial"/>
                <w:sz w:val="22"/>
                <w:szCs w:val="22"/>
              </w:rPr>
              <w:t>Is t</w:t>
            </w: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he home language listed on the demographic page of the </w:t>
            </w:r>
            <w:r w:rsidR="006409E6" w:rsidRPr="00BA55E0">
              <w:rPr>
                <w:rFonts w:ascii="Montserrat" w:hAnsi="Montserrat" w:cs="Arial"/>
                <w:sz w:val="22"/>
                <w:szCs w:val="22"/>
              </w:rPr>
              <w:t>Individualized Education Plan (</w:t>
            </w:r>
            <w:r w:rsidRPr="00BA55E0">
              <w:rPr>
                <w:rFonts w:ascii="Montserrat" w:hAnsi="Montserrat" w:cs="Arial"/>
                <w:sz w:val="22"/>
                <w:szCs w:val="22"/>
              </w:rPr>
              <w:t>IEP</w:t>
            </w:r>
            <w:r w:rsidR="006409E6" w:rsidRPr="00BA55E0">
              <w:rPr>
                <w:rFonts w:ascii="Montserrat" w:hAnsi="Montserrat" w:cs="Arial"/>
                <w:sz w:val="22"/>
                <w:szCs w:val="22"/>
              </w:rPr>
              <w:t>)</w:t>
            </w: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 or in </w:t>
            </w:r>
            <w:r w:rsidR="006409E6" w:rsidRPr="00BA55E0">
              <w:rPr>
                <w:rFonts w:ascii="Montserrat" w:hAnsi="Montserrat" w:cs="Arial"/>
                <w:sz w:val="22"/>
                <w:szCs w:val="22"/>
              </w:rPr>
              <w:t>Special Education Information System (</w:t>
            </w:r>
            <w:r w:rsidRPr="00BA55E0">
              <w:rPr>
                <w:rFonts w:ascii="Montserrat" w:hAnsi="Montserrat" w:cs="Arial"/>
                <w:sz w:val="22"/>
                <w:szCs w:val="22"/>
              </w:rPr>
              <w:t>SEIS</w:t>
            </w:r>
            <w:r w:rsidR="006409E6" w:rsidRPr="00BA55E0">
              <w:rPr>
                <w:rFonts w:ascii="Montserrat" w:hAnsi="Montserrat" w:cs="Arial"/>
                <w:sz w:val="22"/>
                <w:szCs w:val="22"/>
              </w:rPr>
              <w:t>)</w:t>
            </w:r>
            <w:r w:rsidR="00DB27EA" w:rsidRPr="00BA55E0">
              <w:rPr>
                <w:rFonts w:ascii="Montserrat" w:hAnsi="Montserrat" w:cs="Arial"/>
                <w:sz w:val="22"/>
                <w:szCs w:val="22"/>
              </w:rPr>
              <w:t>?</w:t>
            </w: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 I</w:t>
            </w:r>
            <w:r w:rsidR="00DB27EA" w:rsidRPr="00BA55E0">
              <w:rPr>
                <w:rFonts w:ascii="Montserrat" w:hAnsi="Montserrat" w:cs="Arial"/>
                <w:sz w:val="22"/>
                <w:szCs w:val="22"/>
              </w:rPr>
              <w:t>s i</w:t>
            </w:r>
            <w:r w:rsidRPr="00BA55E0">
              <w:rPr>
                <w:rFonts w:ascii="Montserrat" w:hAnsi="Montserrat" w:cs="Arial"/>
                <w:sz w:val="22"/>
                <w:szCs w:val="22"/>
              </w:rPr>
              <w:t>t stated in the psychoeducational report</w:t>
            </w:r>
            <w:r w:rsidR="00DB27EA" w:rsidRPr="00BA55E0">
              <w:rPr>
                <w:rFonts w:ascii="Montserrat" w:hAnsi="Montserrat" w:cs="Arial"/>
                <w:sz w:val="22"/>
                <w:szCs w:val="22"/>
              </w:rPr>
              <w:t>?</w:t>
            </w:r>
          </w:p>
        </w:tc>
        <w:tc>
          <w:tcPr>
            <w:tcW w:w="2472" w:type="pct"/>
          </w:tcPr>
          <w:p w14:paraId="6579C311" w14:textId="77777777" w:rsidR="00FC2A96" w:rsidRPr="00BA55E0" w:rsidRDefault="00FC2A96" w:rsidP="0083057D">
            <w:pPr>
              <w:rPr>
                <w:rFonts w:ascii="Montserrat" w:hAnsi="Montserrat" w:cs="Arial"/>
              </w:rPr>
            </w:pPr>
          </w:p>
        </w:tc>
      </w:tr>
      <w:tr w:rsidR="00FC2A96" w:rsidRPr="00BA55E0" w14:paraId="7B061E4D" w14:textId="77777777" w:rsidTr="008C5FA1">
        <w:trPr>
          <w:trHeight w:val="273"/>
        </w:trPr>
        <w:tc>
          <w:tcPr>
            <w:tcW w:w="2528" w:type="pct"/>
          </w:tcPr>
          <w:p w14:paraId="7A1D9E6F" w14:textId="0037CA79" w:rsidR="00FC2A96" w:rsidRPr="00BA55E0" w:rsidRDefault="00FC2A96" w:rsidP="00186395">
            <w:pPr>
              <w:rPr>
                <w:rFonts w:ascii="Montserrat" w:hAnsi="Montserrat" w:cs="Arial"/>
              </w:rPr>
            </w:pPr>
            <w:r w:rsidRPr="00BA55E0">
              <w:rPr>
                <w:rFonts w:ascii="Montserrat" w:hAnsi="Montserrat" w:cs="Arial"/>
              </w:rPr>
              <w:lastRenderedPageBreak/>
              <w:t xml:space="preserve">9. </w:t>
            </w:r>
            <w:r w:rsidR="00DB27EA" w:rsidRPr="00BA55E0">
              <w:rPr>
                <w:rFonts w:ascii="Montserrat" w:hAnsi="Montserrat" w:cs="Arial"/>
              </w:rPr>
              <w:t>What does your r</w:t>
            </w:r>
            <w:r w:rsidRPr="00BA55E0">
              <w:rPr>
                <w:rFonts w:ascii="Montserrat" w:hAnsi="Montserrat" w:cs="Arial"/>
              </w:rPr>
              <w:t xml:space="preserve">eview </w:t>
            </w:r>
            <w:r w:rsidR="00DB27EA" w:rsidRPr="00BA55E0">
              <w:rPr>
                <w:rFonts w:ascii="Montserrat" w:hAnsi="Montserrat" w:cs="Arial"/>
              </w:rPr>
              <w:t xml:space="preserve">of the </w:t>
            </w:r>
            <w:r w:rsidRPr="00BA55E0">
              <w:rPr>
                <w:rFonts w:ascii="Montserrat" w:hAnsi="Montserrat" w:cs="Arial"/>
              </w:rPr>
              <w:t xml:space="preserve">documents </w:t>
            </w:r>
            <w:r w:rsidR="00DB27EA" w:rsidRPr="00BA55E0">
              <w:rPr>
                <w:rFonts w:ascii="Montserrat" w:hAnsi="Montserrat" w:cs="Arial"/>
              </w:rPr>
              <w:t>tell you about the</w:t>
            </w:r>
            <w:r w:rsidRPr="00BA55E0">
              <w:rPr>
                <w:rFonts w:ascii="Montserrat" w:hAnsi="Montserrat" w:cs="Arial"/>
              </w:rPr>
              <w:t xml:space="preserve"> historical perspective on the student’s attendance records</w:t>
            </w:r>
            <w:r w:rsidR="00DB27EA" w:rsidRPr="00BA55E0">
              <w:rPr>
                <w:rFonts w:ascii="Montserrat" w:hAnsi="Montserrat" w:cs="Arial"/>
              </w:rPr>
              <w:t>?</w:t>
            </w:r>
            <w:r w:rsidRPr="00BA55E0">
              <w:rPr>
                <w:rFonts w:ascii="Montserrat" w:hAnsi="Montserrat" w:cs="Arial"/>
              </w:rPr>
              <w:t xml:space="preserve"> </w:t>
            </w:r>
            <w:r w:rsidR="00DB27EA" w:rsidRPr="00BA55E0">
              <w:rPr>
                <w:rFonts w:ascii="Montserrat" w:hAnsi="Montserrat" w:cs="Arial"/>
              </w:rPr>
              <w:t>What does the</w:t>
            </w:r>
            <w:r w:rsidRPr="00BA55E0">
              <w:rPr>
                <w:rFonts w:ascii="Montserrat" w:hAnsi="Montserrat" w:cs="Arial"/>
              </w:rPr>
              <w:t xml:space="preserve"> psychoeducational report </w:t>
            </w:r>
            <w:r w:rsidR="00DB27EA" w:rsidRPr="00BA55E0">
              <w:rPr>
                <w:rFonts w:ascii="Montserrat" w:hAnsi="Montserrat" w:cs="Arial"/>
              </w:rPr>
              <w:t>tell you about</w:t>
            </w:r>
            <w:r w:rsidRPr="00BA55E0">
              <w:rPr>
                <w:rFonts w:ascii="Montserrat" w:hAnsi="Montserrat" w:cs="Arial"/>
              </w:rPr>
              <w:t xml:space="preserve"> the student’s attendance at the time of the initial referral and subsequent annual reviews</w:t>
            </w:r>
            <w:r w:rsidR="00DB27EA" w:rsidRPr="00BA55E0">
              <w:rPr>
                <w:rFonts w:ascii="Montserrat" w:hAnsi="Montserrat" w:cs="Arial"/>
              </w:rPr>
              <w:t>?</w:t>
            </w:r>
          </w:p>
        </w:tc>
        <w:tc>
          <w:tcPr>
            <w:tcW w:w="2472" w:type="pct"/>
          </w:tcPr>
          <w:p w14:paraId="5D54030E" w14:textId="77777777" w:rsidR="00FC2A96" w:rsidRPr="00BA55E0" w:rsidRDefault="00FC2A96" w:rsidP="0083057D">
            <w:pPr>
              <w:rPr>
                <w:rFonts w:ascii="Montserrat" w:hAnsi="Montserrat" w:cs="Arial"/>
              </w:rPr>
            </w:pPr>
          </w:p>
        </w:tc>
      </w:tr>
      <w:tr w:rsidR="008E15BA" w:rsidRPr="00BA55E0" w14:paraId="407E8C20" w14:textId="77777777" w:rsidTr="008C5FA1">
        <w:trPr>
          <w:trHeight w:val="273"/>
        </w:trPr>
        <w:tc>
          <w:tcPr>
            <w:tcW w:w="2528" w:type="pct"/>
          </w:tcPr>
          <w:p w14:paraId="34C57798" w14:textId="4798E3F4" w:rsidR="008E15BA" w:rsidRPr="00BA55E0" w:rsidRDefault="00186395" w:rsidP="00FC2A96">
            <w:pPr>
              <w:rPr>
                <w:rFonts w:ascii="Montserrat" w:hAnsi="Montserrat" w:cs="Arial"/>
              </w:rPr>
            </w:pPr>
            <w:r w:rsidRPr="00BA55E0">
              <w:rPr>
                <w:rFonts w:ascii="Montserrat" w:hAnsi="Montserrat" w:cs="Arial"/>
              </w:rPr>
              <w:t>*</w:t>
            </w:r>
            <w:r w:rsidR="008E15BA" w:rsidRPr="00BA55E0">
              <w:rPr>
                <w:rFonts w:ascii="Montserrat" w:hAnsi="Montserrat" w:cs="Arial"/>
              </w:rPr>
              <w:t xml:space="preserve">10. Is the student an English Learner? If so, </w:t>
            </w:r>
            <w:r w:rsidR="00DB27EA" w:rsidRPr="00BA55E0">
              <w:rPr>
                <w:rFonts w:ascii="Montserrat" w:hAnsi="Montserrat" w:cs="Arial"/>
              </w:rPr>
              <w:t>has</w:t>
            </w:r>
            <w:r w:rsidR="008E15BA" w:rsidRPr="00BA55E0">
              <w:rPr>
                <w:rFonts w:ascii="Montserrat" w:hAnsi="Montserrat" w:cs="Arial"/>
              </w:rPr>
              <w:t xml:space="preserve"> the studen</w:t>
            </w:r>
            <w:r w:rsidR="00DB27EA" w:rsidRPr="00BA55E0">
              <w:rPr>
                <w:rFonts w:ascii="Montserrat" w:hAnsi="Montserrat" w:cs="Arial"/>
              </w:rPr>
              <w:t>t</w:t>
            </w:r>
            <w:r w:rsidR="008E15BA" w:rsidRPr="00BA55E0">
              <w:rPr>
                <w:rFonts w:ascii="Montserrat" w:hAnsi="Montserrat" w:cs="Arial"/>
              </w:rPr>
              <w:t xml:space="preserve"> been reclassified as Fluent English Proficient</w:t>
            </w:r>
            <w:r w:rsidR="00DB27EA" w:rsidRPr="00BA55E0">
              <w:rPr>
                <w:rFonts w:ascii="Montserrat" w:hAnsi="Montserrat" w:cs="Arial"/>
              </w:rPr>
              <w:t>?</w:t>
            </w:r>
          </w:p>
        </w:tc>
        <w:tc>
          <w:tcPr>
            <w:tcW w:w="2472" w:type="pct"/>
          </w:tcPr>
          <w:p w14:paraId="1689D35E" w14:textId="77777777" w:rsidR="008E15BA" w:rsidRPr="00BA55E0" w:rsidRDefault="008E15BA" w:rsidP="0083057D">
            <w:pPr>
              <w:rPr>
                <w:rFonts w:ascii="Montserrat" w:hAnsi="Montserrat" w:cs="Arial"/>
              </w:rPr>
            </w:pPr>
          </w:p>
        </w:tc>
      </w:tr>
      <w:tr w:rsidR="0083057D" w:rsidRPr="00BA55E0" w14:paraId="1092E860" w14:textId="77777777" w:rsidTr="008C5FA1">
        <w:trPr>
          <w:trHeight w:val="273"/>
        </w:trPr>
        <w:tc>
          <w:tcPr>
            <w:tcW w:w="5000" w:type="pct"/>
            <w:gridSpan w:val="2"/>
            <w:shd w:val="clear" w:color="auto" w:fill="FABC35"/>
          </w:tcPr>
          <w:p w14:paraId="51D26C55" w14:textId="77777777" w:rsidR="0083057D" w:rsidRPr="00BA55E0" w:rsidRDefault="0083057D" w:rsidP="0083057D">
            <w:pPr>
              <w:jc w:val="center"/>
              <w:rPr>
                <w:rFonts w:ascii="Montserrat" w:hAnsi="Montserrat" w:cs="Arial"/>
                <w:b/>
              </w:rPr>
            </w:pPr>
            <w:r w:rsidRPr="00BA55E0">
              <w:rPr>
                <w:rFonts w:ascii="Montserrat" w:hAnsi="Montserrat" w:cs="Arial"/>
                <w:b/>
                <w:color w:val="000000"/>
              </w:rPr>
              <w:t>Pre-assessment Interventions</w:t>
            </w:r>
          </w:p>
        </w:tc>
      </w:tr>
      <w:tr w:rsidR="00443B98" w:rsidRPr="00BA55E0" w14:paraId="6479A3F1" w14:textId="77777777" w:rsidTr="008C5FA1">
        <w:trPr>
          <w:trHeight w:val="273"/>
        </w:trPr>
        <w:tc>
          <w:tcPr>
            <w:tcW w:w="2528" w:type="pct"/>
          </w:tcPr>
          <w:p w14:paraId="6EE96923" w14:textId="77777777" w:rsidR="00443B98" w:rsidRPr="00BA55E0" w:rsidRDefault="00F64D51" w:rsidP="00F64D51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1.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What indications were there that Multi-Tiered Systems of Support (MTSS) or Positive Behavioral Interventions and Supports (PBIS) strategies were implemented with fidelity? </w:t>
            </w:r>
          </w:p>
        </w:tc>
        <w:tc>
          <w:tcPr>
            <w:tcW w:w="2472" w:type="pct"/>
          </w:tcPr>
          <w:p w14:paraId="0B7361BF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27FCA942" w14:textId="77777777" w:rsidTr="008C5FA1">
        <w:trPr>
          <w:trHeight w:val="273"/>
        </w:trPr>
        <w:tc>
          <w:tcPr>
            <w:tcW w:w="2528" w:type="pct"/>
          </w:tcPr>
          <w:p w14:paraId="2993404D" w14:textId="77777777" w:rsidR="00443B98" w:rsidRPr="00BA55E0" w:rsidRDefault="00F64D51" w:rsidP="0083057D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2.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Were sufficient general education supports available/exhausted prior to referral for assessment? </w:t>
            </w:r>
          </w:p>
        </w:tc>
        <w:tc>
          <w:tcPr>
            <w:tcW w:w="2472" w:type="pct"/>
          </w:tcPr>
          <w:p w14:paraId="11168518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741FCE38" w14:textId="77777777" w:rsidTr="008C5FA1">
        <w:trPr>
          <w:trHeight w:val="273"/>
        </w:trPr>
        <w:tc>
          <w:tcPr>
            <w:tcW w:w="2528" w:type="pct"/>
          </w:tcPr>
          <w:p w14:paraId="22F62404" w14:textId="77777777" w:rsidR="00443B98" w:rsidRPr="00BA55E0" w:rsidRDefault="00F64D51" w:rsidP="0083057D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3.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To what extent was there evidence of minor interventions or temporary fixes rather than attempts to identify systemic remedies in the institution? </w:t>
            </w:r>
          </w:p>
        </w:tc>
        <w:tc>
          <w:tcPr>
            <w:tcW w:w="2472" w:type="pct"/>
          </w:tcPr>
          <w:p w14:paraId="57D07B87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3E3DDB00" w14:textId="77777777" w:rsidTr="008C5FA1">
        <w:trPr>
          <w:trHeight w:val="273"/>
        </w:trPr>
        <w:tc>
          <w:tcPr>
            <w:tcW w:w="2528" w:type="pct"/>
          </w:tcPr>
          <w:p w14:paraId="033734EE" w14:textId="77777777" w:rsidR="00443B98" w:rsidRPr="00BA55E0" w:rsidRDefault="00F64D51" w:rsidP="0083057D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4.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What additional resources in the school-community are missing that might be considered to address the disproportionate identification of the identified group(s)? </w:t>
            </w:r>
          </w:p>
        </w:tc>
        <w:tc>
          <w:tcPr>
            <w:tcW w:w="2472" w:type="pct"/>
          </w:tcPr>
          <w:p w14:paraId="77F6483A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3465C4F5" w14:textId="77777777" w:rsidTr="008C5FA1">
        <w:trPr>
          <w:trHeight w:val="273"/>
        </w:trPr>
        <w:tc>
          <w:tcPr>
            <w:tcW w:w="2528" w:type="pct"/>
          </w:tcPr>
          <w:p w14:paraId="66075834" w14:textId="4F6DEFCA" w:rsidR="00443B98" w:rsidRPr="00BA55E0" w:rsidRDefault="00F64D51" w:rsidP="0083057D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5.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>Were Behavior Support Plans routinely implemented, monitored</w:t>
            </w:r>
            <w:r w:rsidR="00DB27EA" w:rsidRPr="00BA55E0">
              <w:rPr>
                <w:rFonts w:ascii="Montserrat" w:hAnsi="Montserrat" w:cs="Arial"/>
                <w:sz w:val="22"/>
                <w:szCs w:val="22"/>
              </w:rPr>
              <w:t>,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 and adjusted as needed? </w:t>
            </w:r>
          </w:p>
        </w:tc>
        <w:tc>
          <w:tcPr>
            <w:tcW w:w="2472" w:type="pct"/>
          </w:tcPr>
          <w:p w14:paraId="42CFAE7D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53A9E2D1" w14:textId="77777777" w:rsidTr="008C5FA1">
        <w:trPr>
          <w:trHeight w:val="273"/>
        </w:trPr>
        <w:tc>
          <w:tcPr>
            <w:tcW w:w="2528" w:type="pct"/>
          </w:tcPr>
          <w:p w14:paraId="3F41B2C9" w14:textId="77777777" w:rsidR="00443B98" w:rsidRPr="00BA55E0" w:rsidRDefault="00F64D51" w:rsidP="0083057D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6.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Were reports explicit about whether culture, language, family circumstances or socioeconomic factors may be impacting the results of psychoeducational assessments? </w:t>
            </w:r>
          </w:p>
        </w:tc>
        <w:tc>
          <w:tcPr>
            <w:tcW w:w="2472" w:type="pct"/>
          </w:tcPr>
          <w:p w14:paraId="5674A34F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3458D486" w14:textId="77777777" w:rsidTr="008C5FA1">
        <w:trPr>
          <w:trHeight w:val="263"/>
        </w:trPr>
        <w:tc>
          <w:tcPr>
            <w:tcW w:w="2528" w:type="pct"/>
          </w:tcPr>
          <w:p w14:paraId="376F52F4" w14:textId="77777777" w:rsidR="00443B98" w:rsidRPr="00BA55E0" w:rsidRDefault="00F64D51" w:rsidP="0083057D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7.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Were students with diagnosed disorders provided with Section 504 Plans? </w:t>
            </w:r>
          </w:p>
        </w:tc>
        <w:tc>
          <w:tcPr>
            <w:tcW w:w="2472" w:type="pct"/>
          </w:tcPr>
          <w:p w14:paraId="44CE2B1D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83057D" w:rsidRPr="00BA55E0" w14:paraId="305230A8" w14:textId="77777777" w:rsidTr="008C5FA1">
        <w:trPr>
          <w:trHeight w:val="273"/>
        </w:trPr>
        <w:tc>
          <w:tcPr>
            <w:tcW w:w="5000" w:type="pct"/>
            <w:gridSpan w:val="2"/>
            <w:shd w:val="clear" w:color="auto" w:fill="A3BA65"/>
          </w:tcPr>
          <w:p w14:paraId="4EDDDC1D" w14:textId="77777777" w:rsidR="0083057D" w:rsidRPr="00BA55E0" w:rsidRDefault="0083057D" w:rsidP="0083057D">
            <w:pPr>
              <w:jc w:val="center"/>
              <w:rPr>
                <w:rFonts w:ascii="Montserrat" w:hAnsi="Montserrat" w:cs="Arial"/>
                <w:b/>
              </w:rPr>
            </w:pPr>
            <w:r w:rsidRPr="00BA55E0">
              <w:rPr>
                <w:rFonts w:ascii="Montserrat" w:hAnsi="Montserrat" w:cs="Arial"/>
                <w:b/>
                <w:color w:val="000000"/>
              </w:rPr>
              <w:t>Assessment</w:t>
            </w:r>
          </w:p>
        </w:tc>
      </w:tr>
      <w:tr w:rsidR="00443B98" w:rsidRPr="00BA55E0" w14:paraId="1D5F44F4" w14:textId="77777777" w:rsidTr="008C5FA1">
        <w:trPr>
          <w:trHeight w:val="273"/>
        </w:trPr>
        <w:tc>
          <w:tcPr>
            <w:tcW w:w="2528" w:type="pct"/>
          </w:tcPr>
          <w:p w14:paraId="5C217AFD" w14:textId="77777777" w:rsidR="00443B98" w:rsidRPr="00BA55E0" w:rsidRDefault="00F64D51" w:rsidP="00F64D51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1.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What evidence was there that assessors took into consideration the socio-cultural nature of the students under examination in their selection of tools or evaluation of data collected? </w:t>
            </w:r>
          </w:p>
        </w:tc>
        <w:tc>
          <w:tcPr>
            <w:tcW w:w="2472" w:type="pct"/>
          </w:tcPr>
          <w:p w14:paraId="0B783393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342D2576" w14:textId="77777777" w:rsidTr="008C5FA1">
        <w:trPr>
          <w:trHeight w:val="273"/>
        </w:trPr>
        <w:tc>
          <w:tcPr>
            <w:tcW w:w="2528" w:type="pct"/>
          </w:tcPr>
          <w:p w14:paraId="6AE5011B" w14:textId="77777777" w:rsidR="00443B98" w:rsidRPr="00BA55E0" w:rsidRDefault="00F64D51" w:rsidP="0083057D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2.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Was there evidence of a standard template for choosing assessment instruments and/or for completing reports? </w:t>
            </w:r>
          </w:p>
        </w:tc>
        <w:tc>
          <w:tcPr>
            <w:tcW w:w="2472" w:type="pct"/>
          </w:tcPr>
          <w:p w14:paraId="6E68590C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20BE17D9" w14:textId="77777777" w:rsidTr="008C5FA1">
        <w:trPr>
          <w:trHeight w:val="273"/>
        </w:trPr>
        <w:tc>
          <w:tcPr>
            <w:tcW w:w="2528" w:type="pct"/>
          </w:tcPr>
          <w:p w14:paraId="4302DC56" w14:textId="77777777" w:rsidR="00443B98" w:rsidRPr="00BA55E0" w:rsidRDefault="00F64D51" w:rsidP="0083057D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3.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Did the assessment strategies/instruments appear to be culturally relevant? </w:t>
            </w:r>
          </w:p>
        </w:tc>
        <w:tc>
          <w:tcPr>
            <w:tcW w:w="2472" w:type="pct"/>
          </w:tcPr>
          <w:p w14:paraId="5FCB991F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67ED9A3F" w14:textId="77777777" w:rsidTr="008C5FA1">
        <w:trPr>
          <w:trHeight w:val="273"/>
        </w:trPr>
        <w:tc>
          <w:tcPr>
            <w:tcW w:w="2528" w:type="pct"/>
          </w:tcPr>
          <w:p w14:paraId="37A5B4A7" w14:textId="77777777" w:rsidR="00443B98" w:rsidRPr="00BA55E0" w:rsidRDefault="00F64D51" w:rsidP="0083057D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4.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Was there evidence that the assessors understood the cultures of the students being examined? </w:t>
            </w:r>
          </w:p>
        </w:tc>
        <w:tc>
          <w:tcPr>
            <w:tcW w:w="2472" w:type="pct"/>
          </w:tcPr>
          <w:p w14:paraId="6B1035D2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5ED47A4A" w14:textId="77777777" w:rsidTr="008C5FA1">
        <w:trPr>
          <w:trHeight w:val="263"/>
        </w:trPr>
        <w:tc>
          <w:tcPr>
            <w:tcW w:w="2528" w:type="pct"/>
          </w:tcPr>
          <w:p w14:paraId="21433E87" w14:textId="77777777" w:rsidR="00443B98" w:rsidRPr="00BA55E0" w:rsidRDefault="00F64D51" w:rsidP="0083057D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lastRenderedPageBreak/>
              <w:t xml:space="preserve">5.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To what extent were the characteristics of the family and community taken into consideration in the determination of eligibility? </w:t>
            </w:r>
          </w:p>
        </w:tc>
        <w:tc>
          <w:tcPr>
            <w:tcW w:w="2472" w:type="pct"/>
          </w:tcPr>
          <w:p w14:paraId="2BC27A24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53360AF4" w14:textId="77777777" w:rsidTr="008C5FA1">
        <w:trPr>
          <w:trHeight w:val="273"/>
        </w:trPr>
        <w:tc>
          <w:tcPr>
            <w:tcW w:w="2528" w:type="pct"/>
          </w:tcPr>
          <w:p w14:paraId="1864401A" w14:textId="64FEDA96" w:rsidR="008C5FA1" w:rsidRPr="00BA55E0" w:rsidRDefault="00F64D51" w:rsidP="00DB27EA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6.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Was there evidence of meaningful interaction with the family as part of the assessment process? </w:t>
            </w:r>
          </w:p>
        </w:tc>
        <w:tc>
          <w:tcPr>
            <w:tcW w:w="2472" w:type="pct"/>
          </w:tcPr>
          <w:p w14:paraId="58FBE967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7FF0708C" w14:textId="77777777" w:rsidTr="008C5FA1">
        <w:trPr>
          <w:trHeight w:val="273"/>
        </w:trPr>
        <w:tc>
          <w:tcPr>
            <w:tcW w:w="2528" w:type="pct"/>
          </w:tcPr>
          <w:p w14:paraId="5B4F1A1E" w14:textId="77777777" w:rsidR="00443B98" w:rsidRPr="00BA55E0" w:rsidRDefault="00F64D51" w:rsidP="0083057D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7.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Was there evidence of collaboration among assessors in the determination of eligibility in complex cases? </w:t>
            </w:r>
          </w:p>
        </w:tc>
        <w:tc>
          <w:tcPr>
            <w:tcW w:w="2472" w:type="pct"/>
          </w:tcPr>
          <w:p w14:paraId="04A9C4D2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22082797" w14:textId="77777777" w:rsidTr="008C5FA1">
        <w:trPr>
          <w:trHeight w:val="273"/>
        </w:trPr>
        <w:tc>
          <w:tcPr>
            <w:tcW w:w="2528" w:type="pct"/>
          </w:tcPr>
          <w:p w14:paraId="461A96E8" w14:textId="77777777" w:rsidR="00443B98" w:rsidRPr="00BA55E0" w:rsidRDefault="00F64D51" w:rsidP="0083057D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8.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Did reports incorporate relevant assessment data from other assessors? </w:t>
            </w:r>
          </w:p>
        </w:tc>
        <w:tc>
          <w:tcPr>
            <w:tcW w:w="2472" w:type="pct"/>
          </w:tcPr>
          <w:p w14:paraId="051C196D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285973B9" w14:textId="77777777" w:rsidTr="008C5FA1">
        <w:trPr>
          <w:trHeight w:val="273"/>
        </w:trPr>
        <w:tc>
          <w:tcPr>
            <w:tcW w:w="2528" w:type="pct"/>
          </w:tcPr>
          <w:p w14:paraId="2DE3A027" w14:textId="20149E9C" w:rsidR="00443B98" w:rsidRPr="00BA55E0" w:rsidRDefault="00F64D51" w:rsidP="0083057D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9.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>Was there consideration of positive aspects of the students’ behaviors, (e.g.</w:t>
            </w:r>
            <w:r w:rsidR="00DB27EA" w:rsidRPr="00BA55E0">
              <w:rPr>
                <w:rFonts w:ascii="Montserrat" w:hAnsi="Montserrat" w:cs="Arial"/>
                <w:sz w:val="22"/>
                <w:szCs w:val="22"/>
              </w:rPr>
              <w:t>,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 the circumstances when they are successful), or comments from individuals with whom they had positive relationships? </w:t>
            </w:r>
          </w:p>
        </w:tc>
        <w:tc>
          <w:tcPr>
            <w:tcW w:w="2472" w:type="pct"/>
          </w:tcPr>
          <w:p w14:paraId="1083B8E9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6A37BBB7" w14:textId="77777777" w:rsidTr="008C5FA1">
        <w:trPr>
          <w:trHeight w:val="273"/>
        </w:trPr>
        <w:tc>
          <w:tcPr>
            <w:tcW w:w="2528" w:type="pct"/>
          </w:tcPr>
          <w:p w14:paraId="0AB95913" w14:textId="77777777" w:rsidR="00443B98" w:rsidRPr="00BA55E0" w:rsidRDefault="00F64D51" w:rsidP="0083057D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10.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Did reports reflect an analysis of environmental and instructional factors that may positively or negatively influence student adjustment? </w:t>
            </w:r>
          </w:p>
        </w:tc>
        <w:tc>
          <w:tcPr>
            <w:tcW w:w="2472" w:type="pct"/>
          </w:tcPr>
          <w:p w14:paraId="039AF1B7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7C0BBC7A" w14:textId="77777777" w:rsidTr="008C5FA1">
        <w:trPr>
          <w:trHeight w:val="263"/>
        </w:trPr>
        <w:tc>
          <w:tcPr>
            <w:tcW w:w="2528" w:type="pct"/>
          </w:tcPr>
          <w:p w14:paraId="77294B32" w14:textId="77777777" w:rsidR="00443B98" w:rsidRPr="00BA55E0" w:rsidRDefault="00F64D51" w:rsidP="0083057D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11.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How thorough were annual and triennial assessments and how often was possible exiting from special education considered? </w:t>
            </w:r>
          </w:p>
        </w:tc>
        <w:tc>
          <w:tcPr>
            <w:tcW w:w="2472" w:type="pct"/>
          </w:tcPr>
          <w:p w14:paraId="0636B6B4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1CA93AC0" w14:textId="77777777" w:rsidTr="008C5FA1">
        <w:trPr>
          <w:trHeight w:val="273"/>
        </w:trPr>
        <w:tc>
          <w:tcPr>
            <w:tcW w:w="2528" w:type="pct"/>
          </w:tcPr>
          <w:p w14:paraId="694A9126" w14:textId="60F0E038" w:rsidR="00443B98" w:rsidRPr="00BA55E0" w:rsidRDefault="00186395" w:rsidP="0083057D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>*</w:t>
            </w:r>
            <w:r w:rsidR="00F64D51" w:rsidRPr="00BA55E0">
              <w:rPr>
                <w:rFonts w:ascii="Montserrat" w:hAnsi="Montserrat" w:cs="Arial"/>
                <w:sz w:val="22"/>
                <w:szCs w:val="22"/>
              </w:rPr>
              <w:t xml:space="preserve">12.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For </w:t>
            </w:r>
            <w:r w:rsidRPr="00BA55E0">
              <w:rPr>
                <w:rFonts w:ascii="Montserrat" w:hAnsi="Montserrat" w:cs="Arial"/>
                <w:sz w:val="22"/>
                <w:szCs w:val="22"/>
              </w:rPr>
              <w:t>English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 learners, were there any indications that the assessors considered how/if their level of competence in English may be influencing their test performance? </w:t>
            </w:r>
          </w:p>
        </w:tc>
        <w:tc>
          <w:tcPr>
            <w:tcW w:w="2472" w:type="pct"/>
          </w:tcPr>
          <w:p w14:paraId="6CAF5052" w14:textId="77777777" w:rsidR="00443B98" w:rsidRPr="00BA55E0" w:rsidRDefault="00443B98" w:rsidP="0083057D">
            <w:pPr>
              <w:rPr>
                <w:rFonts w:ascii="Montserrat" w:hAnsi="Montserrat" w:cs="Arial"/>
              </w:rPr>
            </w:pPr>
          </w:p>
        </w:tc>
      </w:tr>
      <w:tr w:rsidR="008E15BA" w:rsidRPr="00BA55E0" w14:paraId="45629CCA" w14:textId="77777777" w:rsidTr="008C5FA1">
        <w:trPr>
          <w:trHeight w:val="273"/>
        </w:trPr>
        <w:tc>
          <w:tcPr>
            <w:tcW w:w="2528" w:type="pct"/>
          </w:tcPr>
          <w:p w14:paraId="233F8D07" w14:textId="7B305141" w:rsidR="008E15BA" w:rsidRPr="00BA55E0" w:rsidRDefault="008E15BA" w:rsidP="0083057D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13. </w:t>
            </w:r>
            <w:r w:rsidR="004A2583" w:rsidRPr="00BA55E0">
              <w:rPr>
                <w:rFonts w:ascii="Montserrat" w:hAnsi="Montserrat" w:cs="Arial"/>
                <w:sz w:val="22"/>
                <w:szCs w:val="22"/>
              </w:rPr>
              <w:t>Were</w:t>
            </w: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 cultural factors considered in the assessment report</w:t>
            </w:r>
            <w:r w:rsidR="004A2583" w:rsidRPr="00BA55E0">
              <w:rPr>
                <w:rFonts w:ascii="Montserrat" w:hAnsi="Montserrat" w:cs="Arial"/>
                <w:sz w:val="22"/>
                <w:szCs w:val="22"/>
              </w:rPr>
              <w:t>?</w:t>
            </w:r>
          </w:p>
        </w:tc>
        <w:tc>
          <w:tcPr>
            <w:tcW w:w="2472" w:type="pct"/>
          </w:tcPr>
          <w:p w14:paraId="5811FEA3" w14:textId="77777777" w:rsidR="008E15BA" w:rsidRPr="00BA55E0" w:rsidRDefault="008E15BA" w:rsidP="0083057D">
            <w:pPr>
              <w:rPr>
                <w:rFonts w:ascii="Montserrat" w:hAnsi="Montserrat" w:cs="Arial"/>
              </w:rPr>
            </w:pPr>
          </w:p>
        </w:tc>
      </w:tr>
      <w:tr w:rsidR="00C20E2E" w:rsidRPr="00BA55E0" w14:paraId="0B8D7FE9" w14:textId="77777777" w:rsidTr="008C5FA1">
        <w:trPr>
          <w:trHeight w:val="273"/>
        </w:trPr>
        <w:tc>
          <w:tcPr>
            <w:tcW w:w="5000" w:type="pct"/>
            <w:gridSpan w:val="2"/>
            <w:shd w:val="clear" w:color="auto" w:fill="FFB0C3"/>
          </w:tcPr>
          <w:p w14:paraId="7325C899" w14:textId="77777777" w:rsidR="00C20E2E" w:rsidRPr="00BA55E0" w:rsidRDefault="00C20E2E" w:rsidP="00C20E2E">
            <w:pPr>
              <w:jc w:val="center"/>
              <w:rPr>
                <w:rFonts w:ascii="Montserrat" w:hAnsi="Montserrat" w:cs="Arial"/>
                <w:b/>
                <w:color w:val="E4C4C7"/>
                <w:highlight w:val="green"/>
              </w:rPr>
            </w:pPr>
            <w:r w:rsidRPr="00BA55E0">
              <w:rPr>
                <w:rFonts w:ascii="Montserrat" w:hAnsi="Montserrat" w:cs="Arial"/>
                <w:b/>
                <w:color w:val="000000" w:themeColor="text1"/>
              </w:rPr>
              <w:t>Discipline</w:t>
            </w:r>
          </w:p>
        </w:tc>
      </w:tr>
      <w:tr w:rsidR="00443B98" w:rsidRPr="00BA55E0" w14:paraId="38DC1F36" w14:textId="77777777" w:rsidTr="008C5FA1">
        <w:trPr>
          <w:trHeight w:val="273"/>
        </w:trPr>
        <w:tc>
          <w:tcPr>
            <w:tcW w:w="2528" w:type="pct"/>
          </w:tcPr>
          <w:p w14:paraId="4E70B787" w14:textId="77777777" w:rsidR="00443B98" w:rsidRPr="00BA55E0" w:rsidRDefault="00F64D51" w:rsidP="00F64D51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1.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What were the typical behaviors that led to the referrals for discipline? </w:t>
            </w:r>
          </w:p>
        </w:tc>
        <w:tc>
          <w:tcPr>
            <w:tcW w:w="2472" w:type="pct"/>
          </w:tcPr>
          <w:p w14:paraId="553DA47C" w14:textId="77777777" w:rsidR="00443B98" w:rsidRPr="00BA55E0" w:rsidRDefault="00443B98" w:rsidP="00C20E2E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38820EC1" w14:textId="77777777" w:rsidTr="008C5FA1">
        <w:trPr>
          <w:trHeight w:val="273"/>
        </w:trPr>
        <w:tc>
          <w:tcPr>
            <w:tcW w:w="2528" w:type="pct"/>
          </w:tcPr>
          <w:p w14:paraId="6FA61F40" w14:textId="77777777" w:rsidR="00443B98" w:rsidRPr="00BA55E0" w:rsidRDefault="00F64D51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2.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What characteristics of the identified population did you note that may have contributed to their overrepresentation in the disciplinary system? </w:t>
            </w:r>
          </w:p>
        </w:tc>
        <w:tc>
          <w:tcPr>
            <w:tcW w:w="2472" w:type="pct"/>
          </w:tcPr>
          <w:p w14:paraId="5309C2C6" w14:textId="77777777" w:rsidR="00443B98" w:rsidRPr="00BA55E0" w:rsidRDefault="00443B98" w:rsidP="00C20E2E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1F86CB14" w14:textId="77777777" w:rsidTr="008C5FA1">
        <w:trPr>
          <w:trHeight w:val="273"/>
        </w:trPr>
        <w:tc>
          <w:tcPr>
            <w:tcW w:w="2528" w:type="pct"/>
          </w:tcPr>
          <w:p w14:paraId="707CE05F" w14:textId="77777777" w:rsidR="00443B98" w:rsidRPr="00BA55E0" w:rsidRDefault="00F64D51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3.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What indications were there that there may have been substantial documented or undocumented exclusion from instruction because of behavior? </w:t>
            </w:r>
          </w:p>
        </w:tc>
        <w:tc>
          <w:tcPr>
            <w:tcW w:w="2472" w:type="pct"/>
          </w:tcPr>
          <w:p w14:paraId="01B889B0" w14:textId="77777777" w:rsidR="00443B98" w:rsidRPr="00BA55E0" w:rsidRDefault="00443B98" w:rsidP="00C20E2E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5CA2F9E0" w14:textId="77777777" w:rsidTr="008C5FA1">
        <w:trPr>
          <w:trHeight w:val="273"/>
        </w:trPr>
        <w:tc>
          <w:tcPr>
            <w:tcW w:w="2528" w:type="pct"/>
          </w:tcPr>
          <w:p w14:paraId="11298335" w14:textId="77777777" w:rsidR="00443B98" w:rsidRPr="00BA55E0" w:rsidRDefault="00F64D51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4.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What evidence did you note that there might not be fairness in the way in which discipline was imposed for the students reviewed? </w:t>
            </w:r>
          </w:p>
        </w:tc>
        <w:tc>
          <w:tcPr>
            <w:tcW w:w="2472" w:type="pct"/>
          </w:tcPr>
          <w:p w14:paraId="009B3092" w14:textId="77777777" w:rsidR="00443B98" w:rsidRPr="00BA55E0" w:rsidRDefault="00443B98" w:rsidP="00C20E2E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1712C19A" w14:textId="77777777" w:rsidTr="008C5FA1">
        <w:trPr>
          <w:trHeight w:val="273"/>
        </w:trPr>
        <w:tc>
          <w:tcPr>
            <w:tcW w:w="2528" w:type="pct"/>
          </w:tcPr>
          <w:p w14:paraId="7358DFFD" w14:textId="77777777" w:rsidR="00443B98" w:rsidRPr="00BA55E0" w:rsidRDefault="00F64D51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5.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How important was the respect/disrespect phenomenon in the negative interactions with staff? </w:t>
            </w:r>
          </w:p>
        </w:tc>
        <w:tc>
          <w:tcPr>
            <w:tcW w:w="2472" w:type="pct"/>
          </w:tcPr>
          <w:p w14:paraId="3395DB81" w14:textId="77777777" w:rsidR="00443B98" w:rsidRPr="00BA55E0" w:rsidRDefault="00443B98" w:rsidP="00C20E2E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649BDAA8" w14:textId="77777777" w:rsidTr="008C5FA1">
        <w:trPr>
          <w:trHeight w:val="273"/>
        </w:trPr>
        <w:tc>
          <w:tcPr>
            <w:tcW w:w="2528" w:type="pct"/>
          </w:tcPr>
          <w:p w14:paraId="4599ED56" w14:textId="77777777" w:rsidR="00443B98" w:rsidRPr="00BA55E0" w:rsidRDefault="00F64D51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lastRenderedPageBreak/>
              <w:t xml:space="preserve">6.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How might the goal of the school to create a citizenry that will obey the rules of society contribute to the disproportionate overrepresentation of this group in the disciplinary system? </w:t>
            </w:r>
          </w:p>
        </w:tc>
        <w:tc>
          <w:tcPr>
            <w:tcW w:w="2472" w:type="pct"/>
          </w:tcPr>
          <w:p w14:paraId="3D32E584" w14:textId="77777777" w:rsidR="00443B98" w:rsidRPr="00BA55E0" w:rsidRDefault="00443B98" w:rsidP="00C20E2E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2584D6DB" w14:textId="77777777" w:rsidTr="008C5FA1">
        <w:trPr>
          <w:trHeight w:val="273"/>
        </w:trPr>
        <w:tc>
          <w:tcPr>
            <w:tcW w:w="2528" w:type="pct"/>
          </w:tcPr>
          <w:p w14:paraId="4A2059D7" w14:textId="77777777" w:rsidR="00443B98" w:rsidRPr="00BA55E0" w:rsidRDefault="00F64D51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7.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What information might suggest culturally influenced perceptions of student behavior that may define natural group responses as deviant? </w:t>
            </w:r>
          </w:p>
        </w:tc>
        <w:tc>
          <w:tcPr>
            <w:tcW w:w="2472" w:type="pct"/>
          </w:tcPr>
          <w:p w14:paraId="56235BC7" w14:textId="77777777" w:rsidR="00443B98" w:rsidRPr="00BA55E0" w:rsidRDefault="00443B98" w:rsidP="00C20E2E">
            <w:pPr>
              <w:rPr>
                <w:rFonts w:ascii="Montserrat" w:hAnsi="Montserrat" w:cs="Arial"/>
              </w:rPr>
            </w:pPr>
          </w:p>
        </w:tc>
      </w:tr>
      <w:tr w:rsidR="008E15BA" w:rsidRPr="00BA55E0" w14:paraId="5D495E5C" w14:textId="77777777" w:rsidTr="008C5FA1">
        <w:trPr>
          <w:trHeight w:val="273"/>
        </w:trPr>
        <w:tc>
          <w:tcPr>
            <w:tcW w:w="2528" w:type="pct"/>
          </w:tcPr>
          <w:p w14:paraId="7433692C" w14:textId="6E208AC5" w:rsidR="008E15BA" w:rsidRPr="00BA55E0" w:rsidRDefault="008E15BA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8. </w:t>
            </w:r>
            <w:r w:rsidR="004A2583" w:rsidRPr="00BA55E0">
              <w:rPr>
                <w:rFonts w:ascii="Montserrat" w:hAnsi="Montserrat" w:cs="Arial"/>
                <w:sz w:val="22"/>
                <w:szCs w:val="22"/>
              </w:rPr>
              <w:t>Is there a h</w:t>
            </w:r>
            <w:r w:rsidRPr="00BA55E0">
              <w:rPr>
                <w:rFonts w:ascii="Montserrat" w:hAnsi="Montserrat" w:cs="Arial"/>
                <w:sz w:val="22"/>
                <w:szCs w:val="22"/>
              </w:rPr>
              <w:t>istory of office referrals, suspension, expulsions?</w:t>
            </w:r>
            <w:r w:rsidR="004A2583" w:rsidRPr="00BA55E0">
              <w:rPr>
                <w:rFonts w:ascii="Montserrat" w:hAnsi="Montserrat" w:cs="Arial"/>
                <w:sz w:val="22"/>
                <w:szCs w:val="22"/>
              </w:rPr>
              <w:t xml:space="preserve"> If so, what does that history look like?</w:t>
            </w:r>
          </w:p>
        </w:tc>
        <w:tc>
          <w:tcPr>
            <w:tcW w:w="2472" w:type="pct"/>
          </w:tcPr>
          <w:p w14:paraId="7356A01D" w14:textId="77777777" w:rsidR="008E15BA" w:rsidRPr="00BA55E0" w:rsidRDefault="008E15BA" w:rsidP="00C20E2E">
            <w:pPr>
              <w:rPr>
                <w:rFonts w:ascii="Montserrat" w:hAnsi="Montserrat" w:cs="Arial"/>
              </w:rPr>
            </w:pPr>
          </w:p>
        </w:tc>
      </w:tr>
      <w:tr w:rsidR="008E15BA" w:rsidRPr="00BA55E0" w14:paraId="540F61CF" w14:textId="77777777" w:rsidTr="008C5FA1">
        <w:trPr>
          <w:trHeight w:val="273"/>
        </w:trPr>
        <w:tc>
          <w:tcPr>
            <w:tcW w:w="2528" w:type="pct"/>
          </w:tcPr>
          <w:p w14:paraId="62B5E9EE" w14:textId="203F1229" w:rsidR="008E15BA" w:rsidRPr="00BA55E0" w:rsidRDefault="008E15BA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9. </w:t>
            </w:r>
            <w:r w:rsidR="00186395" w:rsidRPr="00BA55E0">
              <w:rPr>
                <w:rFonts w:ascii="Montserrat" w:hAnsi="Montserrat" w:cs="Arial"/>
                <w:sz w:val="22"/>
                <w:szCs w:val="22"/>
              </w:rPr>
              <w:t>What are the p</w:t>
            </w:r>
            <w:r w:rsidRPr="00BA55E0">
              <w:rPr>
                <w:rFonts w:ascii="Montserrat" w:hAnsi="Montserrat" w:cs="Arial"/>
                <w:sz w:val="22"/>
                <w:szCs w:val="22"/>
              </w:rPr>
              <w:t>attern</w:t>
            </w:r>
            <w:r w:rsidR="00186395" w:rsidRPr="00BA55E0">
              <w:rPr>
                <w:rFonts w:ascii="Montserrat" w:hAnsi="Montserrat" w:cs="Arial"/>
                <w:sz w:val="22"/>
                <w:szCs w:val="22"/>
              </w:rPr>
              <w:t>s</w:t>
            </w: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 of where student has discipline/behavior issue</w:t>
            </w:r>
            <w:r w:rsidR="004A2583" w:rsidRPr="00BA55E0">
              <w:rPr>
                <w:rFonts w:ascii="Montserrat" w:hAnsi="Montserrat" w:cs="Arial"/>
                <w:sz w:val="22"/>
                <w:szCs w:val="22"/>
              </w:rPr>
              <w:t>(s)</w:t>
            </w: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 (class, playground, lunch time, </w:t>
            </w:r>
            <w:proofErr w:type="spellStart"/>
            <w:r w:rsidRPr="00BA55E0">
              <w:rPr>
                <w:rFonts w:ascii="Montserrat" w:hAnsi="Montserrat" w:cs="Arial"/>
                <w:sz w:val="22"/>
                <w:szCs w:val="22"/>
              </w:rPr>
              <w:t>etc</w:t>
            </w:r>
            <w:proofErr w:type="spellEnd"/>
            <w:r w:rsidRPr="00BA55E0">
              <w:rPr>
                <w:rFonts w:ascii="Montserrat" w:hAnsi="Montserrat" w:cs="Arial"/>
                <w:sz w:val="22"/>
                <w:szCs w:val="22"/>
              </w:rPr>
              <w:t>)</w:t>
            </w:r>
            <w:r w:rsidR="00186395" w:rsidRPr="00BA55E0">
              <w:rPr>
                <w:rFonts w:ascii="Montserrat" w:hAnsi="Montserrat" w:cs="Arial"/>
                <w:sz w:val="22"/>
                <w:szCs w:val="22"/>
              </w:rPr>
              <w:t>?</w:t>
            </w:r>
          </w:p>
        </w:tc>
        <w:tc>
          <w:tcPr>
            <w:tcW w:w="2472" w:type="pct"/>
          </w:tcPr>
          <w:p w14:paraId="77DC289F" w14:textId="77777777" w:rsidR="008E15BA" w:rsidRPr="00BA55E0" w:rsidRDefault="008E15BA" w:rsidP="00C20E2E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36894027" w14:textId="77777777" w:rsidTr="008C5FA1">
        <w:trPr>
          <w:trHeight w:val="273"/>
        </w:trPr>
        <w:tc>
          <w:tcPr>
            <w:tcW w:w="5000" w:type="pct"/>
            <w:gridSpan w:val="2"/>
            <w:shd w:val="clear" w:color="auto" w:fill="AF8FFF"/>
          </w:tcPr>
          <w:p w14:paraId="6D281A63" w14:textId="2D60EEEF" w:rsidR="00443B98" w:rsidRPr="00BA55E0" w:rsidRDefault="00443B98" w:rsidP="00443B98">
            <w:pPr>
              <w:jc w:val="center"/>
              <w:rPr>
                <w:rFonts w:ascii="Montserrat" w:hAnsi="Montserrat" w:cs="Arial"/>
                <w:b/>
              </w:rPr>
            </w:pPr>
            <w:r w:rsidRPr="00BA55E0">
              <w:rPr>
                <w:rFonts w:ascii="Montserrat" w:hAnsi="Montserrat" w:cs="Arial"/>
                <w:b/>
              </w:rPr>
              <w:t>Emotional Disturbance (ED)</w:t>
            </w:r>
            <w:r w:rsidR="00186395" w:rsidRPr="00BA55E0">
              <w:rPr>
                <w:rFonts w:ascii="Montserrat" w:hAnsi="Montserrat" w:cs="Arial"/>
                <w:b/>
              </w:rPr>
              <w:t xml:space="preserve"> and Other Health Impaired (OHI)</w:t>
            </w:r>
          </w:p>
        </w:tc>
      </w:tr>
      <w:tr w:rsidR="00443B98" w:rsidRPr="00BA55E0" w14:paraId="45C8B6BE" w14:textId="77777777" w:rsidTr="008C5FA1">
        <w:trPr>
          <w:trHeight w:val="273"/>
        </w:trPr>
        <w:tc>
          <w:tcPr>
            <w:tcW w:w="2528" w:type="pct"/>
          </w:tcPr>
          <w:p w14:paraId="4A6ED921" w14:textId="77777777" w:rsidR="00443B98" w:rsidRPr="00BA55E0" w:rsidRDefault="00F64D51" w:rsidP="00F64D51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1.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What were any commonalities in or recurring characteristics of students that led to their initial referral and continuing placement for Other Health Impaired (OHI) or Emotionally Disturbed (ED)? </w:t>
            </w:r>
          </w:p>
        </w:tc>
        <w:tc>
          <w:tcPr>
            <w:tcW w:w="2472" w:type="pct"/>
          </w:tcPr>
          <w:p w14:paraId="198CB356" w14:textId="77777777" w:rsidR="00443B98" w:rsidRPr="00BA55E0" w:rsidRDefault="00443B98" w:rsidP="00443B98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5A88B3EB" w14:textId="77777777" w:rsidTr="008C5FA1">
        <w:trPr>
          <w:trHeight w:val="273"/>
        </w:trPr>
        <w:tc>
          <w:tcPr>
            <w:tcW w:w="2528" w:type="pct"/>
          </w:tcPr>
          <w:p w14:paraId="40178252" w14:textId="77777777" w:rsidR="00443B98" w:rsidRPr="00BA55E0" w:rsidRDefault="00F64D51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2.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What other factors did you observe that might have affected </w:t>
            </w:r>
            <w:proofErr w:type="gramStart"/>
            <w:r w:rsidR="00443B98" w:rsidRPr="00BA55E0">
              <w:rPr>
                <w:rFonts w:ascii="Montserrat" w:hAnsi="Montserrat" w:cs="Arial"/>
                <w:sz w:val="22"/>
                <w:szCs w:val="22"/>
              </w:rPr>
              <w:t>a number of</w:t>
            </w:r>
            <w:proofErr w:type="gramEnd"/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 student referrals for assessment as Emotionally Disturbed? </w:t>
            </w:r>
          </w:p>
        </w:tc>
        <w:tc>
          <w:tcPr>
            <w:tcW w:w="2472" w:type="pct"/>
          </w:tcPr>
          <w:p w14:paraId="60EF61D3" w14:textId="77777777" w:rsidR="00443B98" w:rsidRPr="00BA55E0" w:rsidRDefault="00443B98" w:rsidP="00443B98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223AA2CE" w14:textId="77777777" w:rsidTr="008C5FA1">
        <w:trPr>
          <w:trHeight w:val="323"/>
        </w:trPr>
        <w:tc>
          <w:tcPr>
            <w:tcW w:w="2528" w:type="pct"/>
          </w:tcPr>
          <w:p w14:paraId="496B1729" w14:textId="77777777" w:rsidR="00443B98" w:rsidRPr="00BA55E0" w:rsidRDefault="00F64D51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3.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What aspects of the students’ behavior would lead staff to believe that these students are Emotionally Disturbed rather than responding to traumatic circumstances in their lives? </w:t>
            </w:r>
          </w:p>
        </w:tc>
        <w:tc>
          <w:tcPr>
            <w:tcW w:w="2472" w:type="pct"/>
          </w:tcPr>
          <w:p w14:paraId="2C64631A" w14:textId="77777777" w:rsidR="00443B98" w:rsidRPr="00BA55E0" w:rsidRDefault="00443B98" w:rsidP="00443B98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30655E4F" w14:textId="77777777" w:rsidTr="008C5FA1">
        <w:trPr>
          <w:trHeight w:val="273"/>
        </w:trPr>
        <w:tc>
          <w:tcPr>
            <w:tcW w:w="2528" w:type="pct"/>
          </w:tcPr>
          <w:p w14:paraId="3E8481D1" w14:textId="77777777" w:rsidR="00443B98" w:rsidRPr="00BA55E0" w:rsidRDefault="00F64D51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4. </w:t>
            </w:r>
            <w:r w:rsidR="00443B98" w:rsidRPr="00BA55E0">
              <w:rPr>
                <w:rFonts w:ascii="Montserrat" w:hAnsi="Montserrat" w:cs="Arial"/>
                <w:sz w:val="22"/>
                <w:szCs w:val="22"/>
              </w:rPr>
              <w:t xml:space="preserve">Did most OHI and ED students come to the district with medical diagnoses or was this determination made by district staff? </w:t>
            </w:r>
          </w:p>
        </w:tc>
        <w:tc>
          <w:tcPr>
            <w:tcW w:w="2472" w:type="pct"/>
          </w:tcPr>
          <w:p w14:paraId="7C75059D" w14:textId="77777777" w:rsidR="00443B98" w:rsidRPr="00BA55E0" w:rsidRDefault="00443B98" w:rsidP="00443B98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1683FD38" w14:textId="77777777" w:rsidTr="008C5FA1">
        <w:trPr>
          <w:trHeight w:val="273"/>
        </w:trPr>
        <w:tc>
          <w:tcPr>
            <w:tcW w:w="2528" w:type="pct"/>
          </w:tcPr>
          <w:p w14:paraId="3BDFC35B" w14:textId="77777777" w:rsidR="00443B98" w:rsidRPr="00BA55E0" w:rsidRDefault="00F64D51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color w:val="auto"/>
                <w:sz w:val="22"/>
                <w:szCs w:val="22"/>
              </w:rPr>
              <w:t xml:space="preserve">5. </w:t>
            </w:r>
            <w:r w:rsidR="00443B98" w:rsidRPr="00BA55E0">
              <w:rPr>
                <w:rFonts w:ascii="Montserrat" w:hAnsi="Montserrat" w:cs="Arial"/>
                <w:color w:val="auto"/>
                <w:sz w:val="22"/>
                <w:szCs w:val="22"/>
              </w:rPr>
              <w:t xml:space="preserve">Was there clarity about the factors that determined whether students should qualify as OHI or ED? </w:t>
            </w:r>
          </w:p>
        </w:tc>
        <w:tc>
          <w:tcPr>
            <w:tcW w:w="2472" w:type="pct"/>
          </w:tcPr>
          <w:p w14:paraId="12565EEA" w14:textId="77777777" w:rsidR="00443B98" w:rsidRPr="00BA55E0" w:rsidRDefault="00443B98" w:rsidP="00443B98">
            <w:pPr>
              <w:rPr>
                <w:rFonts w:ascii="Montserrat" w:hAnsi="Montserrat" w:cs="Arial"/>
              </w:rPr>
            </w:pPr>
          </w:p>
        </w:tc>
      </w:tr>
      <w:tr w:rsidR="00443B98" w:rsidRPr="00BA55E0" w14:paraId="22AC02B7" w14:textId="77777777" w:rsidTr="008C5FA1">
        <w:trPr>
          <w:trHeight w:val="273"/>
        </w:trPr>
        <w:tc>
          <w:tcPr>
            <w:tcW w:w="2528" w:type="pct"/>
          </w:tcPr>
          <w:p w14:paraId="60960863" w14:textId="77777777" w:rsidR="00443B98" w:rsidRPr="00BA55E0" w:rsidRDefault="00F64D51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color w:val="auto"/>
                <w:sz w:val="22"/>
                <w:szCs w:val="22"/>
              </w:rPr>
              <w:t xml:space="preserve">6. </w:t>
            </w:r>
            <w:r w:rsidR="00443B98" w:rsidRPr="00BA55E0">
              <w:rPr>
                <w:rFonts w:ascii="Montserrat" w:hAnsi="Montserrat" w:cs="Arial"/>
                <w:color w:val="auto"/>
                <w:sz w:val="22"/>
                <w:szCs w:val="22"/>
              </w:rPr>
              <w:t xml:space="preserve">Were alternative labels to ED considered and were there explicit explanations of why they were ruled out? </w:t>
            </w:r>
          </w:p>
        </w:tc>
        <w:tc>
          <w:tcPr>
            <w:tcW w:w="2472" w:type="pct"/>
          </w:tcPr>
          <w:p w14:paraId="76CC9CE5" w14:textId="77777777" w:rsidR="00443B98" w:rsidRPr="00BA55E0" w:rsidRDefault="00443B98" w:rsidP="00443B98">
            <w:pPr>
              <w:rPr>
                <w:rFonts w:ascii="Montserrat" w:hAnsi="Montserrat" w:cs="Arial"/>
              </w:rPr>
            </w:pPr>
          </w:p>
        </w:tc>
      </w:tr>
      <w:tr w:rsidR="00F64D51" w:rsidRPr="00BA55E0" w14:paraId="3E7628C0" w14:textId="77777777" w:rsidTr="008C5FA1">
        <w:trPr>
          <w:trHeight w:val="273"/>
        </w:trPr>
        <w:tc>
          <w:tcPr>
            <w:tcW w:w="2528" w:type="pct"/>
          </w:tcPr>
          <w:p w14:paraId="3BF0F455" w14:textId="77777777" w:rsidR="00F64D51" w:rsidRPr="00BA55E0" w:rsidRDefault="00F64D51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7. Are there provisions for systematic reviews of reports by more than one assessor prior to making final recommendations for identification of students as Emotionally Disturbed? </w:t>
            </w:r>
          </w:p>
        </w:tc>
        <w:tc>
          <w:tcPr>
            <w:tcW w:w="2472" w:type="pct"/>
          </w:tcPr>
          <w:p w14:paraId="25DA3028" w14:textId="77777777" w:rsidR="00F64D51" w:rsidRPr="00BA55E0" w:rsidRDefault="00F64D51" w:rsidP="00443B98">
            <w:pPr>
              <w:rPr>
                <w:rFonts w:ascii="Montserrat" w:hAnsi="Montserrat" w:cs="Arial"/>
              </w:rPr>
            </w:pPr>
          </w:p>
        </w:tc>
      </w:tr>
    </w:tbl>
    <w:p w14:paraId="00821F0C" w14:textId="77777777" w:rsidR="001A3202" w:rsidRDefault="001A3202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60"/>
        <w:gridCol w:w="5335"/>
      </w:tblGrid>
      <w:tr w:rsidR="00443B98" w:rsidRPr="00BA55E0" w14:paraId="45EFF49B" w14:textId="77777777" w:rsidTr="008C5FA1">
        <w:trPr>
          <w:trHeight w:val="273"/>
        </w:trPr>
        <w:tc>
          <w:tcPr>
            <w:tcW w:w="5000" w:type="pct"/>
            <w:gridSpan w:val="3"/>
            <w:shd w:val="clear" w:color="auto" w:fill="F9963B"/>
          </w:tcPr>
          <w:p w14:paraId="39E9FBEE" w14:textId="6E139683" w:rsidR="00443B98" w:rsidRPr="00BA55E0" w:rsidRDefault="00443B98" w:rsidP="00BA55E0">
            <w:pPr>
              <w:jc w:val="center"/>
              <w:rPr>
                <w:rFonts w:ascii="Montserrat" w:hAnsi="Montserrat" w:cs="Arial"/>
                <w:b/>
              </w:rPr>
            </w:pPr>
            <w:r w:rsidRPr="00BA55E0">
              <w:rPr>
                <w:rFonts w:ascii="Montserrat" w:hAnsi="Montserrat" w:cs="Arial"/>
                <w:b/>
              </w:rPr>
              <w:lastRenderedPageBreak/>
              <w:t>Specific Learning Disability (SLD)</w:t>
            </w:r>
          </w:p>
          <w:p w14:paraId="56062CC2" w14:textId="13A898B3" w:rsidR="00186395" w:rsidRPr="00BA55E0" w:rsidRDefault="008C5FA1">
            <w:pPr>
              <w:jc w:val="center"/>
              <w:rPr>
                <w:rFonts w:ascii="Montserrat" w:hAnsi="Montserrat" w:cs="Arial"/>
                <w:bCs/>
                <w:i/>
                <w:iCs/>
              </w:rPr>
            </w:pPr>
            <w:r w:rsidRPr="00BA55E0">
              <w:rPr>
                <w:rFonts w:ascii="Montserrat" w:hAnsi="Montserrat" w:cs="Arial"/>
                <w:bCs/>
                <w:i/>
                <w:iCs/>
              </w:rPr>
              <w:t xml:space="preserve">Many </w:t>
            </w:r>
            <w:ins w:id="0" w:author="Davina Gallon" w:date="2024-02-15T14:34:00Z">
              <w:r w:rsidR="00233662" w:rsidRPr="00BA55E0">
                <w:rPr>
                  <w:rFonts w:ascii="Montserrat" w:hAnsi="Montserrat" w:cs="Arial"/>
                  <w:bCs/>
                  <w:i/>
                  <w:iCs/>
                </w:rPr>
                <w:t>202</w:t>
              </w:r>
              <w:r w:rsidR="00233662">
                <w:rPr>
                  <w:rFonts w:ascii="Montserrat" w:hAnsi="Montserrat" w:cs="Arial"/>
                  <w:bCs/>
                  <w:i/>
                  <w:iCs/>
                </w:rPr>
                <w:t>4</w:t>
              </w:r>
              <w:r w:rsidR="00233662" w:rsidRPr="00BA55E0">
                <w:rPr>
                  <w:rFonts w:ascii="Montserrat" w:hAnsi="Montserrat" w:cs="Arial"/>
                  <w:bCs/>
                  <w:i/>
                  <w:iCs/>
                </w:rPr>
                <w:t xml:space="preserve"> </w:t>
              </w:r>
            </w:ins>
            <w:r w:rsidRPr="00BA55E0">
              <w:rPr>
                <w:rFonts w:ascii="Montserrat" w:hAnsi="Montserrat" w:cs="Arial"/>
                <w:bCs/>
                <w:i/>
                <w:iCs/>
              </w:rPr>
              <w:t>Significantly Disproportionate LEAs are out for Hispanic SLD.  Several of the questions below specifically address this population</w:t>
            </w:r>
            <w:r w:rsidR="004A2583" w:rsidRPr="00BA55E0">
              <w:rPr>
                <w:rFonts w:ascii="Montserrat" w:hAnsi="Montserrat" w:cs="Arial"/>
                <w:bCs/>
                <w:i/>
                <w:iCs/>
              </w:rPr>
              <w:t xml:space="preserve"> and are marked with **</w:t>
            </w:r>
            <w:r w:rsidR="00CA45A8">
              <w:rPr>
                <w:rFonts w:ascii="Montserrat" w:hAnsi="Montserrat" w:cs="Arial"/>
                <w:bCs/>
                <w:i/>
                <w:iCs/>
              </w:rPr>
              <w:t>.</w:t>
            </w:r>
          </w:p>
        </w:tc>
      </w:tr>
      <w:tr w:rsidR="00F64D51" w:rsidRPr="00BA55E0" w14:paraId="05026E71" w14:textId="77777777" w:rsidTr="008C5FA1">
        <w:trPr>
          <w:trHeight w:val="273"/>
        </w:trPr>
        <w:tc>
          <w:tcPr>
            <w:tcW w:w="2528" w:type="pct"/>
            <w:gridSpan w:val="2"/>
          </w:tcPr>
          <w:p w14:paraId="2187A7E4" w14:textId="09CE84B2" w:rsidR="00F64D51" w:rsidRPr="00BA55E0" w:rsidRDefault="004A2583" w:rsidP="00F64D51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>**</w:t>
            </w:r>
            <w:r w:rsidR="00F64D51" w:rsidRPr="00BA55E0">
              <w:rPr>
                <w:rFonts w:ascii="Montserrat" w:hAnsi="Montserrat" w:cs="Arial"/>
                <w:sz w:val="22"/>
                <w:szCs w:val="22"/>
              </w:rPr>
              <w:t xml:space="preserve">1. What are your thoughts about some of the possible root causes for the district’s disproportionate overrepresentation for Hispanic students as SLD? </w:t>
            </w:r>
          </w:p>
        </w:tc>
        <w:tc>
          <w:tcPr>
            <w:tcW w:w="2472" w:type="pct"/>
          </w:tcPr>
          <w:p w14:paraId="6C40978A" w14:textId="77777777" w:rsidR="00F64D51" w:rsidRPr="00BA55E0" w:rsidRDefault="00F64D51" w:rsidP="00443B98">
            <w:pPr>
              <w:rPr>
                <w:rFonts w:ascii="Montserrat" w:hAnsi="Montserrat" w:cs="Arial"/>
              </w:rPr>
            </w:pPr>
          </w:p>
        </w:tc>
      </w:tr>
      <w:tr w:rsidR="00F64D51" w:rsidRPr="00BA55E0" w14:paraId="0462A17E" w14:textId="77777777" w:rsidTr="008C5FA1">
        <w:trPr>
          <w:trHeight w:val="273"/>
        </w:trPr>
        <w:tc>
          <w:tcPr>
            <w:tcW w:w="2528" w:type="pct"/>
            <w:gridSpan w:val="2"/>
          </w:tcPr>
          <w:p w14:paraId="49538857" w14:textId="77777777" w:rsidR="00F64D51" w:rsidRPr="00BA55E0" w:rsidRDefault="00F64D51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2. How often did students qualify automatically based on reports from outside parties (doctors, agency staff, other school district assessors, etc.)? </w:t>
            </w:r>
          </w:p>
        </w:tc>
        <w:tc>
          <w:tcPr>
            <w:tcW w:w="2472" w:type="pct"/>
          </w:tcPr>
          <w:p w14:paraId="24A260A7" w14:textId="77777777" w:rsidR="00F64D51" w:rsidRPr="00BA55E0" w:rsidRDefault="00F64D51" w:rsidP="00443B98">
            <w:pPr>
              <w:rPr>
                <w:rFonts w:ascii="Montserrat" w:hAnsi="Montserrat" w:cs="Arial"/>
              </w:rPr>
            </w:pPr>
          </w:p>
        </w:tc>
      </w:tr>
      <w:tr w:rsidR="00F64D51" w:rsidRPr="00BA55E0" w14:paraId="003CDA33" w14:textId="77777777" w:rsidTr="008C5FA1">
        <w:trPr>
          <w:trHeight w:val="273"/>
        </w:trPr>
        <w:tc>
          <w:tcPr>
            <w:tcW w:w="2528" w:type="pct"/>
            <w:gridSpan w:val="2"/>
          </w:tcPr>
          <w:p w14:paraId="56DA0270" w14:textId="7F5207FE" w:rsidR="00F64D51" w:rsidRPr="00BA55E0" w:rsidRDefault="00F64D51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3. How thorough/comprehensive were annual/triennials and </w:t>
            </w:r>
            <w:r w:rsidR="004A2583" w:rsidRPr="00BA55E0">
              <w:rPr>
                <w:rFonts w:ascii="Montserrat" w:hAnsi="Montserrat" w:cs="Arial"/>
                <w:sz w:val="22"/>
                <w:szCs w:val="22"/>
              </w:rPr>
              <w:t xml:space="preserve">were they </w:t>
            </w: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done with a focus on possibly exiting an inappropriately labeled student from special education? </w:t>
            </w:r>
          </w:p>
        </w:tc>
        <w:tc>
          <w:tcPr>
            <w:tcW w:w="2472" w:type="pct"/>
          </w:tcPr>
          <w:p w14:paraId="049C6E37" w14:textId="77777777" w:rsidR="00F64D51" w:rsidRPr="00BA55E0" w:rsidRDefault="00F64D51" w:rsidP="00443B98">
            <w:pPr>
              <w:rPr>
                <w:rFonts w:ascii="Montserrat" w:hAnsi="Montserrat" w:cs="Arial"/>
              </w:rPr>
            </w:pPr>
          </w:p>
        </w:tc>
      </w:tr>
      <w:tr w:rsidR="00F64D51" w:rsidRPr="00BA55E0" w14:paraId="65DCC361" w14:textId="77777777" w:rsidTr="008C5FA1">
        <w:trPr>
          <w:trHeight w:val="273"/>
        </w:trPr>
        <w:tc>
          <w:tcPr>
            <w:tcW w:w="2528" w:type="pct"/>
            <w:gridSpan w:val="2"/>
          </w:tcPr>
          <w:p w14:paraId="398B7C11" w14:textId="1347930D" w:rsidR="00F64D51" w:rsidRPr="00BA55E0" w:rsidRDefault="00186395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>*</w:t>
            </w:r>
            <w:r w:rsidR="00F64D51" w:rsidRPr="00BA55E0">
              <w:rPr>
                <w:rFonts w:ascii="Montserrat" w:hAnsi="Montserrat" w:cs="Arial"/>
                <w:sz w:val="22"/>
                <w:szCs w:val="22"/>
              </w:rPr>
              <w:t xml:space="preserve">4. Are bilingual/bicultural assessors routinely assigned to determine eligibility for EL students? </w:t>
            </w:r>
          </w:p>
        </w:tc>
        <w:tc>
          <w:tcPr>
            <w:tcW w:w="2472" w:type="pct"/>
          </w:tcPr>
          <w:p w14:paraId="37237218" w14:textId="77777777" w:rsidR="00F64D51" w:rsidRPr="00BA55E0" w:rsidRDefault="00F64D51" w:rsidP="00443B98">
            <w:pPr>
              <w:rPr>
                <w:rFonts w:ascii="Montserrat" w:hAnsi="Montserrat" w:cs="Arial"/>
              </w:rPr>
            </w:pPr>
          </w:p>
        </w:tc>
      </w:tr>
      <w:tr w:rsidR="00F64D51" w:rsidRPr="00BA55E0" w14:paraId="0980FE44" w14:textId="77777777" w:rsidTr="008C5FA1">
        <w:trPr>
          <w:trHeight w:val="273"/>
        </w:trPr>
        <w:tc>
          <w:tcPr>
            <w:tcW w:w="2528" w:type="pct"/>
            <w:gridSpan w:val="2"/>
          </w:tcPr>
          <w:p w14:paraId="61405713" w14:textId="521F97BD" w:rsidR="00F64D51" w:rsidRPr="00BA55E0" w:rsidRDefault="00F64D51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5. Was there evidence that exclusionary factors were taken under consideration in the files reviewed, </w:t>
            </w:r>
            <w:r w:rsidR="004A2583" w:rsidRPr="00BA55E0">
              <w:rPr>
                <w:rFonts w:ascii="Montserrat" w:hAnsi="Montserrat" w:cs="Arial"/>
                <w:sz w:val="22"/>
                <w:szCs w:val="22"/>
              </w:rPr>
              <w:t>*</w:t>
            </w:r>
            <w:r w:rsidRPr="00BA55E0">
              <w:rPr>
                <w:rFonts w:ascii="Montserrat" w:hAnsi="Montserrat" w:cs="Arial"/>
                <w:sz w:val="22"/>
                <w:szCs w:val="22"/>
              </w:rPr>
              <w:t xml:space="preserve">particularly related to issues that were characteristic of larger numbers of ELs? </w:t>
            </w:r>
          </w:p>
        </w:tc>
        <w:tc>
          <w:tcPr>
            <w:tcW w:w="2472" w:type="pct"/>
          </w:tcPr>
          <w:p w14:paraId="7C5950E3" w14:textId="77777777" w:rsidR="00F64D51" w:rsidRPr="00BA55E0" w:rsidRDefault="00F64D51" w:rsidP="00443B98">
            <w:pPr>
              <w:rPr>
                <w:rFonts w:ascii="Montserrat" w:hAnsi="Montserrat" w:cs="Arial"/>
              </w:rPr>
            </w:pPr>
          </w:p>
        </w:tc>
      </w:tr>
      <w:tr w:rsidR="00F64D51" w:rsidRPr="00BA55E0" w14:paraId="10A78E51" w14:textId="77777777" w:rsidTr="008C5FA1">
        <w:trPr>
          <w:trHeight w:val="273"/>
        </w:trPr>
        <w:tc>
          <w:tcPr>
            <w:tcW w:w="2528" w:type="pct"/>
            <w:gridSpan w:val="2"/>
          </w:tcPr>
          <w:p w14:paraId="34A73C76" w14:textId="793F2378" w:rsidR="00F64D51" w:rsidRPr="00BA55E0" w:rsidRDefault="004A2583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>**</w:t>
            </w:r>
            <w:r w:rsidR="00F64D51" w:rsidRPr="00BA55E0">
              <w:rPr>
                <w:rFonts w:ascii="Montserrat" w:hAnsi="Montserrat" w:cs="Arial"/>
                <w:sz w:val="22"/>
                <w:szCs w:val="22"/>
              </w:rPr>
              <w:t xml:space="preserve">6. How comfortable are you that instruments used for the assessment of intelligence for Hispanic students provide accurate information about their intellectual ability? </w:t>
            </w:r>
          </w:p>
        </w:tc>
        <w:tc>
          <w:tcPr>
            <w:tcW w:w="2472" w:type="pct"/>
          </w:tcPr>
          <w:p w14:paraId="0EC758D5" w14:textId="77777777" w:rsidR="00F64D51" w:rsidRPr="00BA55E0" w:rsidRDefault="00F64D51" w:rsidP="00443B98">
            <w:pPr>
              <w:rPr>
                <w:rFonts w:ascii="Montserrat" w:hAnsi="Montserrat" w:cs="Arial"/>
              </w:rPr>
            </w:pPr>
          </w:p>
        </w:tc>
      </w:tr>
      <w:tr w:rsidR="00F64D51" w:rsidRPr="00BA55E0" w14:paraId="39D38EC3" w14:textId="77777777" w:rsidTr="008C5FA1">
        <w:trPr>
          <w:trHeight w:val="273"/>
        </w:trPr>
        <w:tc>
          <w:tcPr>
            <w:tcW w:w="2528" w:type="pct"/>
            <w:gridSpan w:val="2"/>
          </w:tcPr>
          <w:p w14:paraId="070B6FFA" w14:textId="791864DF" w:rsidR="00F64D51" w:rsidRPr="00BA55E0" w:rsidRDefault="004A2583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>**</w:t>
            </w:r>
            <w:r w:rsidR="00F64D51" w:rsidRPr="00BA55E0">
              <w:rPr>
                <w:rFonts w:ascii="Montserrat" w:hAnsi="Montserrat" w:cs="Arial"/>
                <w:sz w:val="22"/>
                <w:szCs w:val="22"/>
              </w:rPr>
              <w:t xml:space="preserve">7. What is your impression about how much the degree of linguistic competence in English affected the performance of Hispanic students on the assessment instruments used? </w:t>
            </w:r>
          </w:p>
        </w:tc>
        <w:tc>
          <w:tcPr>
            <w:tcW w:w="2472" w:type="pct"/>
          </w:tcPr>
          <w:p w14:paraId="5CD38649" w14:textId="77777777" w:rsidR="00F64D51" w:rsidRPr="00BA55E0" w:rsidRDefault="00F64D51" w:rsidP="00443B98">
            <w:pPr>
              <w:rPr>
                <w:rFonts w:ascii="Montserrat" w:hAnsi="Montserrat" w:cs="Arial"/>
              </w:rPr>
            </w:pPr>
          </w:p>
        </w:tc>
      </w:tr>
      <w:tr w:rsidR="00F64D51" w:rsidRPr="00BA55E0" w14:paraId="0B4C2207" w14:textId="77777777" w:rsidTr="008C5FA1">
        <w:trPr>
          <w:trHeight w:val="273"/>
        </w:trPr>
        <w:tc>
          <w:tcPr>
            <w:tcW w:w="2528" w:type="pct"/>
            <w:gridSpan w:val="2"/>
          </w:tcPr>
          <w:p w14:paraId="0418AC6E" w14:textId="1380B035" w:rsidR="00F64D51" w:rsidRPr="00BA55E0" w:rsidRDefault="00186395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>*</w:t>
            </w:r>
            <w:r w:rsidR="00F64D51" w:rsidRPr="00BA55E0">
              <w:rPr>
                <w:rFonts w:ascii="Montserrat" w:hAnsi="Montserrat" w:cs="Arial"/>
                <w:sz w:val="22"/>
                <w:szCs w:val="22"/>
              </w:rPr>
              <w:t xml:space="preserve">8. How accurate were current assessments in determining EL students’ actual receptive and expressive language skills? </w:t>
            </w:r>
          </w:p>
        </w:tc>
        <w:tc>
          <w:tcPr>
            <w:tcW w:w="2472" w:type="pct"/>
          </w:tcPr>
          <w:p w14:paraId="419BA66B" w14:textId="77777777" w:rsidR="00F64D51" w:rsidRPr="00BA55E0" w:rsidRDefault="00F64D51" w:rsidP="00443B98">
            <w:pPr>
              <w:rPr>
                <w:rFonts w:ascii="Montserrat" w:hAnsi="Montserrat" w:cs="Arial"/>
              </w:rPr>
            </w:pPr>
          </w:p>
        </w:tc>
      </w:tr>
      <w:tr w:rsidR="00F64D51" w:rsidRPr="00BA55E0" w14:paraId="3C4CF76A" w14:textId="77777777" w:rsidTr="008C5FA1">
        <w:trPr>
          <w:trHeight w:val="273"/>
        </w:trPr>
        <w:tc>
          <w:tcPr>
            <w:tcW w:w="2528" w:type="pct"/>
            <w:gridSpan w:val="2"/>
          </w:tcPr>
          <w:p w14:paraId="02C22124" w14:textId="239BBFE0" w:rsidR="00F64D51" w:rsidRPr="00BA55E0" w:rsidRDefault="00186395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>*</w:t>
            </w:r>
            <w:r w:rsidR="00F64D51" w:rsidRPr="00BA55E0">
              <w:rPr>
                <w:rFonts w:ascii="Montserrat" w:hAnsi="Montserrat" w:cs="Arial"/>
                <w:sz w:val="22"/>
                <w:szCs w:val="22"/>
              </w:rPr>
              <w:t xml:space="preserve">9. How effective were the district’s EL instructional strategies and how skilled were general education teachers in providing language acquisition instruction in addition to academic content? </w:t>
            </w:r>
          </w:p>
        </w:tc>
        <w:tc>
          <w:tcPr>
            <w:tcW w:w="2472" w:type="pct"/>
          </w:tcPr>
          <w:p w14:paraId="6C7E1733" w14:textId="77777777" w:rsidR="00F64D51" w:rsidRPr="00BA55E0" w:rsidRDefault="00F64D51" w:rsidP="00443B98">
            <w:pPr>
              <w:rPr>
                <w:rFonts w:ascii="Montserrat" w:hAnsi="Montserrat" w:cs="Arial"/>
              </w:rPr>
            </w:pPr>
          </w:p>
        </w:tc>
      </w:tr>
      <w:tr w:rsidR="00F64D51" w:rsidRPr="00BA55E0" w14:paraId="7539F237" w14:textId="77777777" w:rsidTr="008C5FA1">
        <w:trPr>
          <w:trHeight w:val="273"/>
        </w:trPr>
        <w:tc>
          <w:tcPr>
            <w:tcW w:w="2528" w:type="pct"/>
            <w:gridSpan w:val="2"/>
          </w:tcPr>
          <w:p w14:paraId="6FBC8009" w14:textId="291CBC4F" w:rsidR="00F64D51" w:rsidRPr="00BA55E0" w:rsidRDefault="00186395" w:rsidP="00443B98">
            <w:pPr>
              <w:pStyle w:val="Default"/>
              <w:rPr>
                <w:rFonts w:ascii="Montserrat" w:hAnsi="Montserrat" w:cs="Arial"/>
                <w:sz w:val="22"/>
                <w:szCs w:val="22"/>
              </w:rPr>
            </w:pPr>
            <w:r w:rsidRPr="00BA55E0">
              <w:rPr>
                <w:rFonts w:ascii="Montserrat" w:hAnsi="Montserrat" w:cs="Arial"/>
                <w:sz w:val="22"/>
                <w:szCs w:val="22"/>
              </w:rPr>
              <w:t>*</w:t>
            </w:r>
            <w:r w:rsidR="00F64D51" w:rsidRPr="00BA55E0">
              <w:rPr>
                <w:rFonts w:ascii="Montserrat" w:hAnsi="Montserrat" w:cs="Arial"/>
                <w:sz w:val="22"/>
                <w:szCs w:val="22"/>
              </w:rPr>
              <w:t xml:space="preserve">10. What pre-assessment interventions were routinely available for struggling second language students? </w:t>
            </w:r>
          </w:p>
        </w:tc>
        <w:tc>
          <w:tcPr>
            <w:tcW w:w="2472" w:type="pct"/>
          </w:tcPr>
          <w:p w14:paraId="2D88D401" w14:textId="77777777" w:rsidR="00F64D51" w:rsidRPr="00BA55E0" w:rsidRDefault="00F64D51" w:rsidP="00443B98">
            <w:pPr>
              <w:rPr>
                <w:rFonts w:ascii="Montserrat" w:hAnsi="Montserrat" w:cs="Arial"/>
              </w:rPr>
            </w:pPr>
          </w:p>
        </w:tc>
      </w:tr>
      <w:tr w:rsidR="003335E9" w:rsidRPr="00BA55E0" w14:paraId="6DCEC5CA" w14:textId="77777777" w:rsidTr="003335E9">
        <w:trPr>
          <w:trHeight w:val="273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C16B29B" w14:textId="289EE47E" w:rsidR="003335E9" w:rsidRPr="00BA55E0" w:rsidRDefault="003335E9" w:rsidP="00443B98">
            <w:pPr>
              <w:rPr>
                <w:rFonts w:ascii="Montserrat" w:hAnsi="Montserrat" w:cs="Arial"/>
              </w:rPr>
            </w:pPr>
            <w:r w:rsidRPr="00BA55E0">
              <w:rPr>
                <w:rFonts w:ascii="Montserrat" w:hAnsi="Montserrat" w:cs="Arial"/>
                <w:b/>
              </w:rPr>
              <w:t>Summarizing the Results and Considerations for Discussion After Reviewing Files</w:t>
            </w:r>
          </w:p>
        </w:tc>
      </w:tr>
      <w:tr w:rsidR="003335E9" w:rsidRPr="00BA55E0" w14:paraId="464C405C" w14:textId="77777777" w:rsidTr="003335E9">
        <w:trPr>
          <w:trHeight w:val="273"/>
        </w:trPr>
        <w:tc>
          <w:tcPr>
            <w:tcW w:w="5000" w:type="pct"/>
            <w:gridSpan w:val="3"/>
          </w:tcPr>
          <w:p w14:paraId="7AB32981" w14:textId="6EDB2515" w:rsidR="003335E9" w:rsidRPr="00BA55E0" w:rsidRDefault="003335E9" w:rsidP="00BA55E0">
            <w:pPr>
              <w:spacing w:after="160" w:line="259" w:lineRule="auto"/>
              <w:rPr>
                <w:rFonts w:ascii="Montserrat" w:hAnsi="Montserrat" w:cs="Arial"/>
              </w:rPr>
            </w:pPr>
            <w:r w:rsidRPr="00BA55E0">
              <w:rPr>
                <w:rFonts w:ascii="Montserrat" w:hAnsi="Montserrat" w:cs="Arial"/>
              </w:rPr>
              <w:t>The reviewers can work in small teams and/ or individually, then tabulate the results from the files they have reviewed onto a summary sheet. A complete summary of the results can be recorded on a summary sheet with all the results to be analyzed for patterns and trends.</w:t>
            </w:r>
          </w:p>
        </w:tc>
      </w:tr>
      <w:tr w:rsidR="00BA55E0" w:rsidRPr="00BA55E0" w14:paraId="1CD23783" w14:textId="77777777" w:rsidTr="00BA55E0">
        <w:trPr>
          <w:trHeight w:val="273"/>
        </w:trPr>
        <w:tc>
          <w:tcPr>
            <w:tcW w:w="2500" w:type="pct"/>
          </w:tcPr>
          <w:p w14:paraId="34FD901F" w14:textId="376E95B5" w:rsidR="00BA55E0" w:rsidRPr="00BA55E0" w:rsidRDefault="00BA55E0" w:rsidP="00BA55E0">
            <w:pPr>
              <w:ind w:left="73"/>
              <w:rPr>
                <w:rFonts w:ascii="Montserrat" w:hAnsi="Montserrat" w:cs="Arial"/>
              </w:rPr>
            </w:pPr>
            <w:r w:rsidRPr="00BA55E0">
              <w:rPr>
                <w:rFonts w:ascii="Montserrat" w:hAnsi="Montserrat" w:cs="Arial"/>
              </w:rPr>
              <w:lastRenderedPageBreak/>
              <w:t xml:space="preserve">Is there a pattern showing different student groups are referred by parents, teachers or SST teams compared to others? </w:t>
            </w:r>
          </w:p>
        </w:tc>
        <w:tc>
          <w:tcPr>
            <w:tcW w:w="2500" w:type="pct"/>
            <w:gridSpan w:val="2"/>
          </w:tcPr>
          <w:p w14:paraId="70FC5EEA" w14:textId="51729CFE" w:rsidR="00BA55E0" w:rsidRPr="00BA55E0" w:rsidRDefault="00BA55E0" w:rsidP="003335E9">
            <w:pPr>
              <w:rPr>
                <w:rFonts w:ascii="Montserrat" w:hAnsi="Montserrat" w:cs="Arial"/>
              </w:rPr>
            </w:pPr>
          </w:p>
        </w:tc>
      </w:tr>
      <w:tr w:rsidR="00BA55E0" w:rsidRPr="00BA55E0" w14:paraId="645942CA" w14:textId="77777777" w:rsidTr="00BA55E0">
        <w:trPr>
          <w:trHeight w:val="273"/>
        </w:trPr>
        <w:tc>
          <w:tcPr>
            <w:tcW w:w="2500" w:type="pct"/>
          </w:tcPr>
          <w:p w14:paraId="7CF86107" w14:textId="03D4DABB" w:rsidR="00BA55E0" w:rsidRPr="00BA55E0" w:rsidRDefault="00BA55E0" w:rsidP="00BA55E0">
            <w:pPr>
              <w:ind w:left="73"/>
              <w:rPr>
                <w:rFonts w:ascii="Montserrat" w:hAnsi="Montserrat" w:cs="Arial"/>
              </w:rPr>
            </w:pPr>
            <w:r w:rsidRPr="00BA55E0">
              <w:rPr>
                <w:rFonts w:ascii="Montserrat" w:hAnsi="Montserrat" w:cs="Arial"/>
              </w:rPr>
              <w:t xml:space="preserve">Are students being referred at different grade levels? </w:t>
            </w:r>
          </w:p>
        </w:tc>
        <w:tc>
          <w:tcPr>
            <w:tcW w:w="2500" w:type="pct"/>
            <w:gridSpan w:val="2"/>
          </w:tcPr>
          <w:p w14:paraId="5FAF54E8" w14:textId="77777777" w:rsidR="00BA55E0" w:rsidRPr="00BA55E0" w:rsidRDefault="00BA55E0" w:rsidP="003335E9">
            <w:pPr>
              <w:rPr>
                <w:rFonts w:ascii="Montserrat" w:hAnsi="Montserrat" w:cs="Arial"/>
              </w:rPr>
            </w:pPr>
          </w:p>
        </w:tc>
      </w:tr>
      <w:tr w:rsidR="00BA55E0" w:rsidRPr="00BA55E0" w14:paraId="68BC7B1E" w14:textId="77777777" w:rsidTr="00BA55E0">
        <w:trPr>
          <w:trHeight w:val="273"/>
        </w:trPr>
        <w:tc>
          <w:tcPr>
            <w:tcW w:w="2500" w:type="pct"/>
          </w:tcPr>
          <w:p w14:paraId="4627A8EF" w14:textId="17D7E604" w:rsidR="00BA55E0" w:rsidRPr="00BA55E0" w:rsidRDefault="00BA55E0" w:rsidP="00BA55E0">
            <w:pPr>
              <w:ind w:left="73"/>
              <w:rPr>
                <w:rFonts w:ascii="Montserrat" w:hAnsi="Montserrat" w:cs="Arial"/>
              </w:rPr>
            </w:pPr>
            <w:r w:rsidRPr="00BA55E0">
              <w:rPr>
                <w:rFonts w:ascii="Montserrat" w:hAnsi="Montserrat" w:cs="Arial"/>
              </w:rPr>
              <w:t xml:space="preserve">Are the pre-referral interventions different for some groups of students? </w:t>
            </w:r>
          </w:p>
        </w:tc>
        <w:tc>
          <w:tcPr>
            <w:tcW w:w="2500" w:type="pct"/>
            <w:gridSpan w:val="2"/>
          </w:tcPr>
          <w:p w14:paraId="7A88AF5D" w14:textId="77777777" w:rsidR="00BA55E0" w:rsidRPr="00BA55E0" w:rsidRDefault="00BA55E0" w:rsidP="003335E9">
            <w:pPr>
              <w:rPr>
                <w:rFonts w:ascii="Montserrat" w:hAnsi="Montserrat" w:cs="Arial"/>
              </w:rPr>
            </w:pPr>
          </w:p>
        </w:tc>
      </w:tr>
      <w:tr w:rsidR="00BA55E0" w:rsidRPr="00BA55E0" w14:paraId="5D10E49B" w14:textId="77777777" w:rsidTr="00BA55E0">
        <w:trPr>
          <w:trHeight w:val="273"/>
        </w:trPr>
        <w:tc>
          <w:tcPr>
            <w:tcW w:w="2500" w:type="pct"/>
          </w:tcPr>
          <w:p w14:paraId="3770C1EA" w14:textId="509FF621" w:rsidR="00BA55E0" w:rsidRPr="00BA55E0" w:rsidRDefault="00BA55E0" w:rsidP="00BA55E0">
            <w:pPr>
              <w:ind w:left="73"/>
              <w:rPr>
                <w:rFonts w:ascii="Montserrat" w:hAnsi="Montserrat" w:cs="Arial"/>
              </w:rPr>
            </w:pPr>
            <w:r w:rsidRPr="00BA55E0">
              <w:rPr>
                <w:rFonts w:ascii="Montserrat" w:hAnsi="Montserrat" w:cs="Arial"/>
              </w:rPr>
              <w:t xml:space="preserve">Are some students more likely to have discipline or attendance issues? </w:t>
            </w:r>
          </w:p>
        </w:tc>
        <w:tc>
          <w:tcPr>
            <w:tcW w:w="2500" w:type="pct"/>
            <w:gridSpan w:val="2"/>
          </w:tcPr>
          <w:p w14:paraId="7BCC060C" w14:textId="77777777" w:rsidR="00BA55E0" w:rsidRPr="00BA55E0" w:rsidRDefault="00BA55E0" w:rsidP="003335E9">
            <w:pPr>
              <w:rPr>
                <w:rFonts w:ascii="Montserrat" w:hAnsi="Montserrat" w:cs="Arial"/>
              </w:rPr>
            </w:pPr>
          </w:p>
        </w:tc>
      </w:tr>
      <w:tr w:rsidR="00BA55E0" w:rsidRPr="00BA55E0" w14:paraId="20E89D55" w14:textId="77777777" w:rsidTr="00BA55E0">
        <w:trPr>
          <w:trHeight w:val="273"/>
        </w:trPr>
        <w:tc>
          <w:tcPr>
            <w:tcW w:w="2500" w:type="pct"/>
          </w:tcPr>
          <w:p w14:paraId="51346037" w14:textId="23B21F31" w:rsidR="00BA55E0" w:rsidRPr="00BA55E0" w:rsidRDefault="00BA55E0" w:rsidP="00BA55E0">
            <w:pPr>
              <w:ind w:left="73"/>
              <w:rPr>
                <w:rFonts w:ascii="Montserrat" w:hAnsi="Montserrat" w:cs="Arial"/>
              </w:rPr>
            </w:pPr>
            <w:r w:rsidRPr="00BA55E0">
              <w:rPr>
                <w:rFonts w:ascii="Montserrat" w:hAnsi="Montserrat" w:cs="Arial"/>
              </w:rPr>
              <w:t>Is there any evidence of differences based on race or culture in the determination of _____? In the history of student discipline? In the prereferral interventions? In the placement or services?</w:t>
            </w:r>
          </w:p>
        </w:tc>
        <w:tc>
          <w:tcPr>
            <w:tcW w:w="2500" w:type="pct"/>
            <w:gridSpan w:val="2"/>
          </w:tcPr>
          <w:p w14:paraId="615BFC3D" w14:textId="77777777" w:rsidR="00BA55E0" w:rsidRPr="00BA55E0" w:rsidRDefault="00BA55E0" w:rsidP="003335E9">
            <w:pPr>
              <w:rPr>
                <w:rFonts w:ascii="Montserrat" w:hAnsi="Montserrat" w:cs="Arial"/>
              </w:rPr>
            </w:pPr>
          </w:p>
        </w:tc>
      </w:tr>
      <w:tr w:rsidR="00BA55E0" w:rsidRPr="00BA55E0" w14:paraId="355F402A" w14:textId="77777777" w:rsidTr="00BA55E0">
        <w:trPr>
          <w:trHeight w:val="273"/>
        </w:trPr>
        <w:tc>
          <w:tcPr>
            <w:tcW w:w="2500" w:type="pct"/>
          </w:tcPr>
          <w:p w14:paraId="16A217BF" w14:textId="03634E0E" w:rsidR="00BA55E0" w:rsidRPr="00BA55E0" w:rsidRDefault="00BA55E0" w:rsidP="00BA55E0">
            <w:pPr>
              <w:ind w:left="73"/>
              <w:rPr>
                <w:rFonts w:ascii="Montserrat" w:hAnsi="Montserrat" w:cs="Arial"/>
              </w:rPr>
            </w:pPr>
            <w:r w:rsidRPr="00BA55E0">
              <w:rPr>
                <w:rFonts w:ascii="Montserrat" w:hAnsi="Montserrat" w:cs="Arial"/>
              </w:rPr>
              <w:t xml:space="preserve">Were the prereferral interventions used for </w:t>
            </w:r>
            <w:proofErr w:type="gramStart"/>
            <w:r w:rsidRPr="00BA55E0">
              <w:rPr>
                <w:rFonts w:ascii="Montserrat" w:hAnsi="Montserrat" w:cs="Arial"/>
              </w:rPr>
              <w:t>a sufficient amount of</w:t>
            </w:r>
            <w:proofErr w:type="gramEnd"/>
            <w:r w:rsidRPr="00BA55E0">
              <w:rPr>
                <w:rFonts w:ascii="Montserrat" w:hAnsi="Montserrat" w:cs="Arial"/>
              </w:rPr>
              <w:t xml:space="preserve"> time?  Were they modified as needed?</w:t>
            </w:r>
          </w:p>
        </w:tc>
        <w:tc>
          <w:tcPr>
            <w:tcW w:w="2500" w:type="pct"/>
            <w:gridSpan w:val="2"/>
          </w:tcPr>
          <w:p w14:paraId="6375B2F5" w14:textId="77777777" w:rsidR="00BA55E0" w:rsidRPr="00BA55E0" w:rsidRDefault="00BA55E0" w:rsidP="003335E9">
            <w:pPr>
              <w:rPr>
                <w:rFonts w:ascii="Montserrat" w:hAnsi="Montserrat" w:cs="Arial"/>
              </w:rPr>
            </w:pPr>
          </w:p>
        </w:tc>
      </w:tr>
      <w:tr w:rsidR="00BA55E0" w:rsidRPr="00BA55E0" w14:paraId="5964BB3A" w14:textId="77777777" w:rsidTr="00BA55E0">
        <w:trPr>
          <w:trHeight w:val="273"/>
        </w:trPr>
        <w:tc>
          <w:tcPr>
            <w:tcW w:w="2500" w:type="pct"/>
          </w:tcPr>
          <w:p w14:paraId="0A75C206" w14:textId="13B62BDB" w:rsidR="00BA55E0" w:rsidRPr="00BA55E0" w:rsidRDefault="00BA55E0" w:rsidP="00BA55E0">
            <w:pPr>
              <w:ind w:left="73"/>
              <w:rPr>
                <w:rFonts w:ascii="Montserrat" w:hAnsi="Montserrat" w:cs="Arial"/>
              </w:rPr>
            </w:pPr>
            <w:r w:rsidRPr="00BA55E0">
              <w:rPr>
                <w:rFonts w:ascii="Montserrat" w:hAnsi="Montserrat" w:cs="Arial"/>
              </w:rPr>
              <w:t xml:space="preserve">Were other areas of disability ruled out in the assessment process?  </w:t>
            </w:r>
          </w:p>
        </w:tc>
        <w:tc>
          <w:tcPr>
            <w:tcW w:w="2500" w:type="pct"/>
            <w:gridSpan w:val="2"/>
          </w:tcPr>
          <w:p w14:paraId="62A119B9" w14:textId="77777777" w:rsidR="00BA55E0" w:rsidRPr="00BA55E0" w:rsidRDefault="00BA55E0" w:rsidP="003335E9">
            <w:pPr>
              <w:rPr>
                <w:rFonts w:ascii="Montserrat" w:hAnsi="Montserrat" w:cs="Arial"/>
              </w:rPr>
            </w:pPr>
          </w:p>
        </w:tc>
      </w:tr>
      <w:tr w:rsidR="00BA55E0" w:rsidRPr="00BA55E0" w14:paraId="47CF5F1A" w14:textId="77777777" w:rsidTr="00BA55E0">
        <w:trPr>
          <w:trHeight w:val="273"/>
        </w:trPr>
        <w:tc>
          <w:tcPr>
            <w:tcW w:w="2500" w:type="pct"/>
          </w:tcPr>
          <w:p w14:paraId="05DA43E9" w14:textId="4EBD2FF3" w:rsidR="00BA55E0" w:rsidRPr="00BA55E0" w:rsidRDefault="00BA55E0" w:rsidP="00BA55E0">
            <w:pPr>
              <w:ind w:left="73"/>
              <w:rPr>
                <w:rFonts w:ascii="Montserrat" w:hAnsi="Montserrat" w:cs="Arial"/>
              </w:rPr>
            </w:pPr>
            <w:r w:rsidRPr="00BA55E0">
              <w:rPr>
                <w:rFonts w:ascii="Montserrat" w:hAnsi="Montserrat" w:cs="Arial"/>
              </w:rPr>
              <w:t>In reviewing the triennial reviews, were the reviews complete assessments or records reviews?</w:t>
            </w:r>
          </w:p>
        </w:tc>
        <w:tc>
          <w:tcPr>
            <w:tcW w:w="2500" w:type="pct"/>
            <w:gridSpan w:val="2"/>
          </w:tcPr>
          <w:p w14:paraId="216C0382" w14:textId="77777777" w:rsidR="00BA55E0" w:rsidRPr="00BA55E0" w:rsidRDefault="00BA55E0" w:rsidP="003335E9">
            <w:pPr>
              <w:rPr>
                <w:rFonts w:ascii="Montserrat" w:hAnsi="Montserrat" w:cs="Arial"/>
              </w:rPr>
            </w:pPr>
          </w:p>
        </w:tc>
      </w:tr>
      <w:tr w:rsidR="00BA55E0" w:rsidRPr="00BA55E0" w14:paraId="4B667F80" w14:textId="77777777" w:rsidTr="00BA55E0">
        <w:trPr>
          <w:trHeight w:val="273"/>
        </w:trPr>
        <w:tc>
          <w:tcPr>
            <w:tcW w:w="2500" w:type="pct"/>
          </w:tcPr>
          <w:p w14:paraId="3AB74AED" w14:textId="4AE54A61" w:rsidR="00BA55E0" w:rsidRPr="00BA55E0" w:rsidRDefault="00BA55E0" w:rsidP="00BA55E0">
            <w:pPr>
              <w:ind w:left="73"/>
              <w:rPr>
                <w:rFonts w:ascii="Montserrat" w:hAnsi="Montserrat" w:cs="Arial"/>
              </w:rPr>
            </w:pPr>
            <w:r w:rsidRPr="00BA55E0">
              <w:rPr>
                <w:rFonts w:ascii="Montserrat" w:hAnsi="Montserrat" w:cs="Arial"/>
              </w:rPr>
              <w:t>Did the IEP team consider exiting the student from special education at any point in time?</w:t>
            </w:r>
          </w:p>
        </w:tc>
        <w:tc>
          <w:tcPr>
            <w:tcW w:w="2500" w:type="pct"/>
            <w:gridSpan w:val="2"/>
          </w:tcPr>
          <w:p w14:paraId="24C241E4" w14:textId="77777777" w:rsidR="00BA55E0" w:rsidRPr="00BA55E0" w:rsidRDefault="00BA55E0" w:rsidP="003335E9">
            <w:pPr>
              <w:rPr>
                <w:rFonts w:ascii="Montserrat" w:hAnsi="Montserrat" w:cs="Arial"/>
              </w:rPr>
            </w:pPr>
          </w:p>
        </w:tc>
      </w:tr>
      <w:tr w:rsidR="00BA55E0" w:rsidRPr="00BA55E0" w14:paraId="682B787C" w14:textId="77777777" w:rsidTr="00BA55E0">
        <w:trPr>
          <w:trHeight w:val="273"/>
        </w:trPr>
        <w:tc>
          <w:tcPr>
            <w:tcW w:w="2500" w:type="pct"/>
          </w:tcPr>
          <w:p w14:paraId="402D7CB6" w14:textId="1E8CF244" w:rsidR="00BA55E0" w:rsidRPr="00BA55E0" w:rsidRDefault="00BA55E0" w:rsidP="00BA55E0">
            <w:pPr>
              <w:ind w:left="73"/>
              <w:rPr>
                <w:rFonts w:ascii="Montserrat" w:hAnsi="Montserrat" w:cs="Arial"/>
              </w:rPr>
            </w:pPr>
            <w:r w:rsidRPr="00BA55E0">
              <w:rPr>
                <w:rFonts w:ascii="Montserrat" w:hAnsi="Montserrat" w:cs="Arial"/>
              </w:rPr>
              <w:t>Did any of the students have 504 Plans prior to being found eligible for ED?</w:t>
            </w:r>
          </w:p>
        </w:tc>
        <w:tc>
          <w:tcPr>
            <w:tcW w:w="2500" w:type="pct"/>
            <w:gridSpan w:val="2"/>
          </w:tcPr>
          <w:p w14:paraId="2C162238" w14:textId="77777777" w:rsidR="00BA55E0" w:rsidRPr="00BA55E0" w:rsidRDefault="00BA55E0" w:rsidP="003335E9">
            <w:pPr>
              <w:rPr>
                <w:rFonts w:ascii="Montserrat" w:hAnsi="Montserrat" w:cs="Arial"/>
              </w:rPr>
            </w:pPr>
          </w:p>
        </w:tc>
      </w:tr>
      <w:tr w:rsidR="00BA55E0" w:rsidRPr="00BA55E0" w14:paraId="341D06B7" w14:textId="77777777" w:rsidTr="00BA55E0">
        <w:trPr>
          <w:trHeight w:val="273"/>
        </w:trPr>
        <w:tc>
          <w:tcPr>
            <w:tcW w:w="2500" w:type="pct"/>
          </w:tcPr>
          <w:p w14:paraId="1FA23485" w14:textId="6FB2BB19" w:rsidR="00BA55E0" w:rsidRPr="00BA55E0" w:rsidRDefault="00BA55E0" w:rsidP="00BA55E0">
            <w:pPr>
              <w:ind w:left="73"/>
              <w:rPr>
                <w:rFonts w:ascii="Montserrat" w:hAnsi="Montserrat" w:cs="Arial"/>
              </w:rPr>
            </w:pPr>
            <w:r w:rsidRPr="00BA55E0">
              <w:rPr>
                <w:rFonts w:ascii="Montserrat" w:hAnsi="Montserrat" w:cs="Arial"/>
              </w:rPr>
              <w:t>Was there evidence of short-term trauma at the time the student was determined to be eligible?</w:t>
            </w:r>
          </w:p>
        </w:tc>
        <w:tc>
          <w:tcPr>
            <w:tcW w:w="2500" w:type="pct"/>
            <w:gridSpan w:val="2"/>
          </w:tcPr>
          <w:p w14:paraId="2CC59CCC" w14:textId="77777777" w:rsidR="00BA55E0" w:rsidRPr="00BA55E0" w:rsidRDefault="00BA55E0" w:rsidP="003335E9">
            <w:pPr>
              <w:rPr>
                <w:rFonts w:ascii="Montserrat" w:hAnsi="Montserrat" w:cs="Arial"/>
              </w:rPr>
            </w:pPr>
          </w:p>
        </w:tc>
      </w:tr>
      <w:tr w:rsidR="00BA55E0" w:rsidRPr="00BA55E0" w14:paraId="2C1A1126" w14:textId="77777777" w:rsidTr="00BA55E0">
        <w:trPr>
          <w:trHeight w:val="273"/>
        </w:trPr>
        <w:tc>
          <w:tcPr>
            <w:tcW w:w="2500" w:type="pct"/>
          </w:tcPr>
          <w:p w14:paraId="064B2D0F" w14:textId="397F36EA" w:rsidR="00BA55E0" w:rsidRPr="00BA55E0" w:rsidRDefault="00BA55E0" w:rsidP="00BA55E0">
            <w:pPr>
              <w:ind w:left="73"/>
              <w:rPr>
                <w:rFonts w:ascii="Montserrat" w:hAnsi="Montserrat" w:cs="Arial"/>
              </w:rPr>
            </w:pPr>
            <w:r w:rsidRPr="00BA55E0">
              <w:rPr>
                <w:rFonts w:ascii="Montserrat" w:hAnsi="Montserrat" w:cs="Arial"/>
              </w:rPr>
              <w:t>What trends did you see?</w:t>
            </w:r>
          </w:p>
        </w:tc>
        <w:tc>
          <w:tcPr>
            <w:tcW w:w="2500" w:type="pct"/>
            <w:gridSpan w:val="2"/>
          </w:tcPr>
          <w:p w14:paraId="0D0C4E07" w14:textId="77777777" w:rsidR="00BA55E0" w:rsidRPr="00BA55E0" w:rsidRDefault="00BA55E0" w:rsidP="003335E9">
            <w:pPr>
              <w:rPr>
                <w:rFonts w:ascii="Montserrat" w:hAnsi="Montserrat" w:cs="Arial"/>
              </w:rPr>
            </w:pPr>
          </w:p>
        </w:tc>
      </w:tr>
      <w:tr w:rsidR="00BA55E0" w:rsidRPr="00BA55E0" w14:paraId="3436E8EB" w14:textId="77777777" w:rsidTr="00BA55E0">
        <w:trPr>
          <w:trHeight w:val="273"/>
        </w:trPr>
        <w:tc>
          <w:tcPr>
            <w:tcW w:w="2500" w:type="pct"/>
          </w:tcPr>
          <w:p w14:paraId="6AAF2E83" w14:textId="557510FD" w:rsidR="00BA55E0" w:rsidRPr="00BA55E0" w:rsidRDefault="00BA55E0" w:rsidP="00BA55E0">
            <w:pPr>
              <w:ind w:left="73"/>
              <w:rPr>
                <w:rFonts w:ascii="Montserrat" w:hAnsi="Montserrat" w:cs="Arial"/>
              </w:rPr>
            </w:pPr>
            <w:r w:rsidRPr="00BA55E0">
              <w:rPr>
                <w:rFonts w:ascii="Montserrat" w:hAnsi="Montserrat" w:cs="Arial"/>
              </w:rPr>
              <w:t xml:space="preserve">Is the system prone to exclusion – use of suspension and/or expulsion, separate schools, etc.? </w:t>
            </w:r>
          </w:p>
        </w:tc>
        <w:tc>
          <w:tcPr>
            <w:tcW w:w="2500" w:type="pct"/>
            <w:gridSpan w:val="2"/>
          </w:tcPr>
          <w:p w14:paraId="5D983BB1" w14:textId="77777777" w:rsidR="00BA55E0" w:rsidRPr="00BA55E0" w:rsidRDefault="00BA55E0" w:rsidP="003335E9">
            <w:pPr>
              <w:rPr>
                <w:rFonts w:ascii="Montserrat" w:hAnsi="Montserrat" w:cs="Arial"/>
              </w:rPr>
            </w:pPr>
          </w:p>
        </w:tc>
      </w:tr>
      <w:tr w:rsidR="00BA55E0" w:rsidRPr="00BA55E0" w14:paraId="3282A801" w14:textId="77777777" w:rsidTr="00BA55E0">
        <w:trPr>
          <w:trHeight w:val="273"/>
        </w:trPr>
        <w:tc>
          <w:tcPr>
            <w:tcW w:w="2500" w:type="pct"/>
          </w:tcPr>
          <w:p w14:paraId="7DB00B77" w14:textId="77777777" w:rsidR="00BA55E0" w:rsidRDefault="00BA55E0" w:rsidP="00BA55E0">
            <w:pPr>
              <w:ind w:left="73"/>
              <w:rPr>
                <w:rFonts w:ascii="Montserrat" w:hAnsi="Montserrat" w:cs="Arial"/>
              </w:rPr>
            </w:pPr>
            <w:r w:rsidRPr="00BA55E0">
              <w:rPr>
                <w:rFonts w:ascii="Montserrat" w:hAnsi="Montserrat" w:cs="Arial"/>
              </w:rPr>
              <w:t>What is missing in the system for students who have been identified as ___________?</w:t>
            </w:r>
          </w:p>
          <w:p w14:paraId="4AD194DD" w14:textId="20EF4527" w:rsidR="00CA45A8" w:rsidRPr="00BA55E0" w:rsidRDefault="00CA45A8" w:rsidP="00BA55E0">
            <w:pPr>
              <w:ind w:left="73"/>
              <w:rPr>
                <w:rFonts w:ascii="Montserrat" w:hAnsi="Montserrat" w:cs="Arial"/>
              </w:rPr>
            </w:pPr>
          </w:p>
        </w:tc>
        <w:tc>
          <w:tcPr>
            <w:tcW w:w="2500" w:type="pct"/>
            <w:gridSpan w:val="2"/>
          </w:tcPr>
          <w:p w14:paraId="6548BCDF" w14:textId="77777777" w:rsidR="00BA55E0" w:rsidRPr="00BA55E0" w:rsidRDefault="00BA55E0" w:rsidP="003335E9">
            <w:pPr>
              <w:rPr>
                <w:rFonts w:ascii="Montserrat" w:hAnsi="Montserrat" w:cs="Arial"/>
              </w:rPr>
            </w:pPr>
          </w:p>
        </w:tc>
      </w:tr>
    </w:tbl>
    <w:p w14:paraId="30809286" w14:textId="1E31E5E0" w:rsidR="00DA4D98" w:rsidRPr="00BA55E0" w:rsidRDefault="00DA4D98" w:rsidP="00186395">
      <w:pPr>
        <w:rPr>
          <w:rFonts w:ascii="Montserrat" w:hAnsi="Montserrat" w:cs="Arial"/>
        </w:rPr>
      </w:pPr>
    </w:p>
    <w:sectPr w:rsidR="00DA4D98" w:rsidRPr="00BA55E0" w:rsidSect="000311B7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0942" w14:textId="77777777" w:rsidR="009452B8" w:rsidRDefault="009452B8" w:rsidP="00EB3589">
      <w:pPr>
        <w:spacing w:after="0" w:line="240" w:lineRule="auto"/>
      </w:pPr>
      <w:r>
        <w:separator/>
      </w:r>
    </w:p>
  </w:endnote>
  <w:endnote w:type="continuationSeparator" w:id="0">
    <w:p w14:paraId="1901E801" w14:textId="77777777" w:rsidR="009452B8" w:rsidRDefault="009452B8" w:rsidP="00EB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4D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2547384"/>
      <w:docPartObj>
        <w:docPartGallery w:val="Page Numbers (Bottom of Page)"/>
        <w:docPartUnique/>
      </w:docPartObj>
    </w:sdtPr>
    <w:sdtContent>
      <w:p w14:paraId="28A21909" w14:textId="64EC13D9" w:rsidR="008C5FA1" w:rsidRDefault="008C5FA1" w:rsidP="00C97A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DCAE32B" w14:textId="77777777" w:rsidR="008C5FA1" w:rsidRDefault="008C5FA1" w:rsidP="008C5F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Montserrat" w:hAnsi="Montserrat"/>
      </w:rPr>
      <w:id w:val="-1847700525"/>
      <w:docPartObj>
        <w:docPartGallery w:val="Page Numbers (Bottom of Page)"/>
        <w:docPartUnique/>
      </w:docPartObj>
    </w:sdtPr>
    <w:sdtContent>
      <w:p w14:paraId="6D8D7EDF" w14:textId="6091620E" w:rsidR="008C5FA1" w:rsidRPr="008C5FA1" w:rsidRDefault="008C5FA1" w:rsidP="00C97A24">
        <w:pPr>
          <w:pStyle w:val="Footer"/>
          <w:framePr w:wrap="none" w:vAnchor="text" w:hAnchor="margin" w:xAlign="right" w:y="1"/>
          <w:rPr>
            <w:rStyle w:val="PageNumber"/>
            <w:rFonts w:ascii="Montserrat" w:hAnsi="Montserrat"/>
          </w:rPr>
        </w:pPr>
        <w:r w:rsidRPr="008C5FA1">
          <w:rPr>
            <w:rStyle w:val="PageNumber"/>
            <w:rFonts w:ascii="Montserrat" w:hAnsi="Montserrat"/>
          </w:rPr>
          <w:fldChar w:fldCharType="begin"/>
        </w:r>
        <w:r w:rsidRPr="008C5FA1">
          <w:rPr>
            <w:rStyle w:val="PageNumber"/>
            <w:rFonts w:ascii="Montserrat" w:hAnsi="Montserrat"/>
          </w:rPr>
          <w:instrText xml:space="preserve"> PAGE </w:instrText>
        </w:r>
        <w:r w:rsidRPr="008C5FA1">
          <w:rPr>
            <w:rStyle w:val="PageNumber"/>
            <w:rFonts w:ascii="Montserrat" w:hAnsi="Montserrat"/>
          </w:rPr>
          <w:fldChar w:fldCharType="separate"/>
        </w:r>
        <w:r w:rsidR="00233662">
          <w:rPr>
            <w:rStyle w:val="PageNumber"/>
            <w:rFonts w:ascii="Montserrat" w:hAnsi="Montserrat"/>
            <w:noProof/>
          </w:rPr>
          <w:t>5</w:t>
        </w:r>
        <w:r w:rsidRPr="008C5FA1">
          <w:rPr>
            <w:rStyle w:val="PageNumber"/>
            <w:rFonts w:ascii="Montserrat" w:hAnsi="Montserrat"/>
          </w:rPr>
          <w:fldChar w:fldCharType="end"/>
        </w:r>
      </w:p>
    </w:sdtContent>
  </w:sdt>
  <w:p w14:paraId="556AA336" w14:textId="77777777" w:rsidR="009E7477" w:rsidRDefault="009E7477" w:rsidP="008C5FA1">
    <w:pPr>
      <w:pStyle w:val="Footer"/>
      <w:ind w:right="360"/>
      <w:rPr>
        <w:rFonts w:ascii="Montserrat" w:hAnsi="Montserrat" w:cs="Arial"/>
        <w:sz w:val="20"/>
        <w:szCs w:val="20"/>
      </w:rPr>
    </w:pPr>
  </w:p>
  <w:p w14:paraId="637406BE" w14:textId="2ACC62D2" w:rsidR="00EB3589" w:rsidRPr="009E7477" w:rsidRDefault="00EB3589" w:rsidP="008C5FA1">
    <w:pPr>
      <w:pStyle w:val="Footer"/>
      <w:ind w:right="360"/>
      <w:rPr>
        <w:rFonts w:ascii="Montserrat" w:hAnsi="Montserrat" w:cs="Arial"/>
        <w:sz w:val="20"/>
        <w:szCs w:val="20"/>
      </w:rPr>
    </w:pPr>
    <w:r w:rsidRPr="009E7477">
      <w:rPr>
        <w:rFonts w:ascii="Montserrat" w:hAnsi="Montserrat" w:cs="Arial"/>
        <w:sz w:val="20"/>
        <w:szCs w:val="20"/>
      </w:rPr>
      <w:t xml:space="preserve">Source: Adapted from </w:t>
    </w:r>
    <w:r w:rsidR="005F75F6">
      <w:rPr>
        <w:rFonts w:ascii="Montserrat" w:hAnsi="Montserrat" w:cs="Arial"/>
        <w:sz w:val="20"/>
        <w:szCs w:val="20"/>
      </w:rPr>
      <w:t xml:space="preserve">materials developed by Dr. Mary Bacon and presented during the </w:t>
    </w:r>
    <w:r w:rsidR="008C5FA1" w:rsidRPr="009E7477">
      <w:rPr>
        <w:rFonts w:ascii="Montserrat" w:hAnsi="Montserrat" w:cs="Arial"/>
        <w:i/>
        <w:iCs/>
        <w:sz w:val="20"/>
        <w:szCs w:val="20"/>
      </w:rPr>
      <w:t>Using File Reviews as a Vehicle for Qualitative Data Gathering</w:t>
    </w:r>
    <w:r w:rsidR="005F75F6">
      <w:rPr>
        <w:rFonts w:ascii="Montserrat" w:hAnsi="Montserrat" w:cs="Arial"/>
        <w:sz w:val="20"/>
        <w:szCs w:val="20"/>
      </w:rPr>
      <w:t xml:space="preserve"> webinar offered</w:t>
    </w:r>
    <w:r w:rsidR="008C5FA1" w:rsidRPr="009E7477">
      <w:rPr>
        <w:rFonts w:ascii="Montserrat" w:hAnsi="Montserrat" w:cs="Arial"/>
        <w:sz w:val="20"/>
        <w:szCs w:val="20"/>
      </w:rPr>
      <w:t xml:space="preserve"> by the State Performance Plan Technical Assistance Project with funding from the California Department of Education.  </w:t>
    </w:r>
    <w:r w:rsidR="0036144C">
      <w:rPr>
        <w:rFonts w:ascii="Montserrat" w:hAnsi="Montserrat" w:cs="Arial"/>
        <w:sz w:val="20"/>
        <w:szCs w:val="20"/>
      </w:rPr>
      <w:t>V</w:t>
    </w:r>
    <w:r w:rsidR="008C5FA1" w:rsidRPr="009E7477">
      <w:rPr>
        <w:rFonts w:ascii="Montserrat" w:hAnsi="Montserrat" w:cs="Arial"/>
        <w:sz w:val="20"/>
        <w:szCs w:val="20"/>
      </w:rPr>
      <w:t>iew original source documents</w:t>
    </w:r>
    <w:r w:rsidR="00D2597E">
      <w:rPr>
        <w:rFonts w:ascii="Montserrat" w:hAnsi="Montserrat" w:cs="Arial"/>
        <w:sz w:val="20"/>
        <w:szCs w:val="20"/>
      </w:rPr>
      <w:t>:</w:t>
    </w:r>
    <w:r w:rsidR="006409E6" w:rsidRPr="009E7477">
      <w:rPr>
        <w:rFonts w:ascii="Montserrat" w:hAnsi="Montserrat" w:cs="Arial"/>
        <w:sz w:val="20"/>
        <w:szCs w:val="20"/>
      </w:rPr>
      <w:t xml:space="preserve"> </w:t>
    </w:r>
    <w:hyperlink r:id="rId1" w:history="1">
      <w:r w:rsidR="006409E6" w:rsidRPr="009E7477">
        <w:rPr>
          <w:rStyle w:val="Hyperlink"/>
          <w:rFonts w:ascii="Montserrat" w:hAnsi="Montserrat" w:cs="Arial"/>
          <w:sz w:val="20"/>
          <w:szCs w:val="20"/>
        </w:rPr>
        <w:t>https://spptap.org/the-fil</w:t>
      </w:r>
      <w:r w:rsidR="006409E6" w:rsidRPr="009E7477">
        <w:rPr>
          <w:rStyle w:val="Hyperlink"/>
          <w:rFonts w:ascii="Montserrat" w:hAnsi="Montserrat" w:cs="Arial"/>
          <w:sz w:val="20"/>
          <w:szCs w:val="20"/>
        </w:rPr>
        <w:t>e-review-process/</w:t>
      </w:r>
    </w:hyperlink>
    <w:r w:rsidR="006409E6" w:rsidRPr="009E7477">
      <w:rPr>
        <w:rFonts w:ascii="Montserrat" w:hAnsi="Montserrat" w:cs="Arial"/>
        <w:sz w:val="20"/>
        <w:szCs w:val="20"/>
      </w:rPr>
      <w:t xml:space="preserve"> </w:t>
    </w:r>
    <w:r w:rsidRPr="009E7477">
      <w:rPr>
        <w:rFonts w:ascii="Montserrat" w:hAnsi="Montserrat" w:cs="Arial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0062" w14:textId="77777777" w:rsidR="009452B8" w:rsidRDefault="009452B8" w:rsidP="00EB3589">
      <w:pPr>
        <w:spacing w:after="0" w:line="240" w:lineRule="auto"/>
      </w:pPr>
      <w:r>
        <w:separator/>
      </w:r>
    </w:p>
  </w:footnote>
  <w:footnote w:type="continuationSeparator" w:id="0">
    <w:p w14:paraId="7DE3201A" w14:textId="77777777" w:rsidR="009452B8" w:rsidRDefault="009452B8" w:rsidP="00EB3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A21A2F"/>
    <w:multiLevelType w:val="hybridMultilevel"/>
    <w:tmpl w:val="AA0435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B049AB"/>
    <w:multiLevelType w:val="hybridMultilevel"/>
    <w:tmpl w:val="DE253C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177EF4"/>
    <w:multiLevelType w:val="hybridMultilevel"/>
    <w:tmpl w:val="4E7A34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D6CF968"/>
    <w:multiLevelType w:val="hybridMultilevel"/>
    <w:tmpl w:val="1B6AEF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4AFF47"/>
    <w:multiLevelType w:val="hybridMultilevel"/>
    <w:tmpl w:val="EA7BC1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7862C2"/>
    <w:multiLevelType w:val="hybridMultilevel"/>
    <w:tmpl w:val="4052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2087F"/>
    <w:multiLevelType w:val="hybridMultilevel"/>
    <w:tmpl w:val="E458C5F2"/>
    <w:lvl w:ilvl="0" w:tplc="CE30A11A">
      <w:start w:val="9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7" w15:restartNumberingAfterBreak="0">
    <w:nsid w:val="168E7948"/>
    <w:multiLevelType w:val="hybridMultilevel"/>
    <w:tmpl w:val="8E46F6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B55D93"/>
    <w:multiLevelType w:val="hybridMultilevel"/>
    <w:tmpl w:val="4AE38A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C940A78"/>
    <w:multiLevelType w:val="hybridMultilevel"/>
    <w:tmpl w:val="B85E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1B54E"/>
    <w:multiLevelType w:val="hybridMultilevel"/>
    <w:tmpl w:val="D3FD7B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0E70345"/>
    <w:multiLevelType w:val="hybridMultilevel"/>
    <w:tmpl w:val="48B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70FAF"/>
    <w:multiLevelType w:val="hybridMultilevel"/>
    <w:tmpl w:val="677D7B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51A0518"/>
    <w:multiLevelType w:val="hybridMultilevel"/>
    <w:tmpl w:val="4E2666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B2AD1"/>
    <w:multiLevelType w:val="hybridMultilevel"/>
    <w:tmpl w:val="06B2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64664"/>
    <w:multiLevelType w:val="hybridMultilevel"/>
    <w:tmpl w:val="D93D52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FF4F7D2"/>
    <w:multiLevelType w:val="hybridMultilevel"/>
    <w:tmpl w:val="195888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04B6376"/>
    <w:multiLevelType w:val="hybridMultilevel"/>
    <w:tmpl w:val="B53A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B61D6"/>
    <w:multiLevelType w:val="hybridMultilevel"/>
    <w:tmpl w:val="5092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53FD5"/>
    <w:multiLevelType w:val="hybridMultilevel"/>
    <w:tmpl w:val="1A6C2126"/>
    <w:lvl w:ilvl="0" w:tplc="DAE086F6">
      <w:start w:val="9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0" w15:restartNumberingAfterBreak="0">
    <w:nsid w:val="4152D206"/>
    <w:multiLevelType w:val="hybridMultilevel"/>
    <w:tmpl w:val="131FF1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07C671A"/>
    <w:multiLevelType w:val="hybridMultilevel"/>
    <w:tmpl w:val="3390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77751"/>
    <w:multiLevelType w:val="hybridMultilevel"/>
    <w:tmpl w:val="1BF0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E1369"/>
    <w:multiLevelType w:val="hybridMultilevel"/>
    <w:tmpl w:val="CD7CA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5585D"/>
    <w:multiLevelType w:val="hybridMultilevel"/>
    <w:tmpl w:val="61D6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C33E0"/>
    <w:multiLevelType w:val="hybridMultilevel"/>
    <w:tmpl w:val="EBC6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98FA6"/>
    <w:multiLevelType w:val="hybridMultilevel"/>
    <w:tmpl w:val="7BE510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7668147">
    <w:abstractNumId w:val="7"/>
  </w:num>
  <w:num w:numId="2" w16cid:durableId="1114135598">
    <w:abstractNumId w:val="8"/>
  </w:num>
  <w:num w:numId="3" w16cid:durableId="542599623">
    <w:abstractNumId w:val="10"/>
  </w:num>
  <w:num w:numId="4" w16cid:durableId="2040814908">
    <w:abstractNumId w:val="26"/>
  </w:num>
  <w:num w:numId="5" w16cid:durableId="142697158">
    <w:abstractNumId w:val="0"/>
  </w:num>
  <w:num w:numId="6" w16cid:durableId="1655834806">
    <w:abstractNumId w:val="4"/>
  </w:num>
  <w:num w:numId="7" w16cid:durableId="1021054253">
    <w:abstractNumId w:val="20"/>
  </w:num>
  <w:num w:numId="8" w16cid:durableId="545263808">
    <w:abstractNumId w:val="15"/>
  </w:num>
  <w:num w:numId="9" w16cid:durableId="1096749859">
    <w:abstractNumId w:val="3"/>
  </w:num>
  <w:num w:numId="10" w16cid:durableId="413404296">
    <w:abstractNumId w:val="1"/>
  </w:num>
  <w:num w:numId="11" w16cid:durableId="181752297">
    <w:abstractNumId w:val="12"/>
  </w:num>
  <w:num w:numId="12" w16cid:durableId="305401792">
    <w:abstractNumId w:val="23"/>
  </w:num>
  <w:num w:numId="13" w16cid:durableId="1948391588">
    <w:abstractNumId w:val="22"/>
  </w:num>
  <w:num w:numId="14" w16cid:durableId="669140320">
    <w:abstractNumId w:val="14"/>
  </w:num>
  <w:num w:numId="15" w16cid:durableId="2010055808">
    <w:abstractNumId w:val="25"/>
  </w:num>
  <w:num w:numId="16" w16cid:durableId="531849065">
    <w:abstractNumId w:val="17"/>
  </w:num>
  <w:num w:numId="17" w16cid:durableId="1769498474">
    <w:abstractNumId w:val="5"/>
  </w:num>
  <w:num w:numId="18" w16cid:durableId="2130784439">
    <w:abstractNumId w:val="2"/>
  </w:num>
  <w:num w:numId="19" w16cid:durableId="668219274">
    <w:abstractNumId w:val="16"/>
  </w:num>
  <w:num w:numId="20" w16cid:durableId="1423455528">
    <w:abstractNumId w:val="9"/>
  </w:num>
  <w:num w:numId="21" w16cid:durableId="2020425264">
    <w:abstractNumId w:val="24"/>
  </w:num>
  <w:num w:numId="22" w16cid:durableId="1089501237">
    <w:abstractNumId w:val="21"/>
  </w:num>
  <w:num w:numId="23" w16cid:durableId="218516009">
    <w:abstractNumId w:val="18"/>
  </w:num>
  <w:num w:numId="24" w16cid:durableId="1669401014">
    <w:abstractNumId w:val="11"/>
  </w:num>
  <w:num w:numId="25" w16cid:durableId="1608269788">
    <w:abstractNumId w:val="13"/>
  </w:num>
  <w:num w:numId="26" w16cid:durableId="1878741104">
    <w:abstractNumId w:val="6"/>
  </w:num>
  <w:num w:numId="27" w16cid:durableId="199899639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na Gallon">
    <w15:presenceInfo w15:providerId="None" w15:userId="Davina Gall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57D"/>
    <w:rsid w:val="000117B2"/>
    <w:rsid w:val="000311B7"/>
    <w:rsid w:val="00061822"/>
    <w:rsid w:val="000916EF"/>
    <w:rsid w:val="00186395"/>
    <w:rsid w:val="00195501"/>
    <w:rsid w:val="001A3202"/>
    <w:rsid w:val="001E4B1B"/>
    <w:rsid w:val="00233662"/>
    <w:rsid w:val="003335E9"/>
    <w:rsid w:val="0036144C"/>
    <w:rsid w:val="004218F4"/>
    <w:rsid w:val="00443B98"/>
    <w:rsid w:val="004A2583"/>
    <w:rsid w:val="005546E3"/>
    <w:rsid w:val="005F75F6"/>
    <w:rsid w:val="006236EE"/>
    <w:rsid w:val="006409E6"/>
    <w:rsid w:val="00741167"/>
    <w:rsid w:val="007A4E30"/>
    <w:rsid w:val="007F7BE2"/>
    <w:rsid w:val="0083057D"/>
    <w:rsid w:val="0089088A"/>
    <w:rsid w:val="008C5FA1"/>
    <w:rsid w:val="008E15BA"/>
    <w:rsid w:val="00913961"/>
    <w:rsid w:val="009452B8"/>
    <w:rsid w:val="00975A07"/>
    <w:rsid w:val="00990213"/>
    <w:rsid w:val="009E7477"/>
    <w:rsid w:val="00A05E0D"/>
    <w:rsid w:val="00B14585"/>
    <w:rsid w:val="00B307D2"/>
    <w:rsid w:val="00BA55E0"/>
    <w:rsid w:val="00C20E2E"/>
    <w:rsid w:val="00C4145A"/>
    <w:rsid w:val="00C86B58"/>
    <w:rsid w:val="00CA45A8"/>
    <w:rsid w:val="00D2597E"/>
    <w:rsid w:val="00DA4D98"/>
    <w:rsid w:val="00DB27EA"/>
    <w:rsid w:val="00E46761"/>
    <w:rsid w:val="00E612E0"/>
    <w:rsid w:val="00E62232"/>
    <w:rsid w:val="00EB3589"/>
    <w:rsid w:val="00F64D51"/>
    <w:rsid w:val="00F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9A2B"/>
  <w15:chartTrackingRefBased/>
  <w15:docId w15:val="{3533B674-4273-45E8-961B-DB50081D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5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89"/>
  </w:style>
  <w:style w:type="paragraph" w:styleId="Footer">
    <w:name w:val="footer"/>
    <w:basedOn w:val="Normal"/>
    <w:link w:val="FooterChar"/>
    <w:uiPriority w:val="99"/>
    <w:unhideWhenUsed/>
    <w:rsid w:val="00EB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89"/>
  </w:style>
  <w:style w:type="character" w:styleId="PageNumber">
    <w:name w:val="page number"/>
    <w:basedOn w:val="DefaultParagraphFont"/>
    <w:uiPriority w:val="99"/>
    <w:semiHidden/>
    <w:unhideWhenUsed/>
    <w:rsid w:val="008C5FA1"/>
  </w:style>
  <w:style w:type="character" w:styleId="Hyperlink">
    <w:name w:val="Hyperlink"/>
    <w:basedOn w:val="DefaultParagraphFont"/>
    <w:uiPriority w:val="99"/>
    <w:unhideWhenUsed/>
    <w:rsid w:val="006409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09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3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6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17B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90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pptap.org/the-file-review-pro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0F2BC8FD1F84C8F59A1B488FF1B2F" ma:contentTypeVersion="17" ma:contentTypeDescription="Create a new document." ma:contentTypeScope="" ma:versionID="423b2f3f7d7f3add2b9102e9feeda1b2">
  <xsd:schema xmlns:xsd="http://www.w3.org/2001/XMLSchema" xmlns:xs="http://www.w3.org/2001/XMLSchema" xmlns:p="http://schemas.microsoft.com/office/2006/metadata/properties" xmlns:ns3="c265cabe-8aff-42cb-b509-641ad153f206" xmlns:ns4="247ffc81-4733-4f4b-ab22-f05ad2c7de6a" targetNamespace="http://schemas.microsoft.com/office/2006/metadata/properties" ma:root="true" ma:fieldsID="2951b39bea8ef5a73af347e394c30f01" ns3:_="" ns4:_="">
    <xsd:import namespace="c265cabe-8aff-42cb-b509-641ad153f206"/>
    <xsd:import namespace="247ffc81-4733-4f4b-ab22-f05ad2c7de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cabe-8aff-42cb-b509-641ad153f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fc81-4733-4f4b-ab22-f05ad2c7d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DFED4-3D37-4FBE-AE78-9B6BEA882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6D98AA-E762-47A7-95B0-3618A2BEB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EFED4-9438-4A23-AC81-C1F6F4060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5cabe-8aff-42cb-b509-641ad153f206"/>
    <ds:schemaRef ds:uri="247ffc81-4733-4f4b-ab22-f05ad2c7d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Education</Company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Gaskin</dc:creator>
  <cp:keywords/>
  <dc:description/>
  <cp:lastModifiedBy>Susan Stewart</cp:lastModifiedBy>
  <cp:revision>2</cp:revision>
  <dcterms:created xsi:type="dcterms:W3CDTF">2024-03-27T00:00:00Z</dcterms:created>
  <dcterms:modified xsi:type="dcterms:W3CDTF">2024-03-27T00:00:00Z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0x01010013A0F2BC8FD1F84C8F59A1B488FF1B2F</vt:lpwstr>
  </property>
</Properties>
</file>